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B720B" w14:textId="5225F7DF" w:rsidR="00EF060B" w:rsidRPr="00CB15AF" w:rsidRDefault="00ED3156" w:rsidP="00E32D0F">
      <w:pPr>
        <w:pStyle w:val="BodyText"/>
        <w:spacing w:before="0"/>
        <w:rPr>
          <w:rFonts w:asciiTheme="minorHAnsi" w:hAnsiTheme="minorHAnsi" w:cstheme="minorHAnsi"/>
          <w:sz w:val="22"/>
          <w:szCs w:val="22"/>
        </w:rPr>
      </w:pPr>
      <w:bookmarkStart w:id="0" w:name="_GoBack"/>
      <w:bookmarkEnd w:id="0"/>
      <w:r>
        <w:rPr>
          <w:noProof/>
          <w:lang w:bidi="ar-SA"/>
        </w:rPr>
        <w:drawing>
          <wp:anchor distT="0" distB="0" distL="114300" distR="114300" simplePos="0" relativeHeight="251658240" behindDoc="0" locked="0" layoutInCell="1" allowOverlap="1" wp14:anchorId="7B1CC410" wp14:editId="72B7F0E4">
            <wp:simplePos x="0" y="0"/>
            <wp:positionH relativeFrom="margin">
              <wp:posOffset>-231775</wp:posOffset>
            </wp:positionH>
            <wp:positionV relativeFrom="paragraph">
              <wp:posOffset>0</wp:posOffset>
            </wp:positionV>
            <wp:extent cx="811530" cy="77152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530" cy="771525"/>
                    </a:xfrm>
                    <a:prstGeom prst="rect">
                      <a:avLst/>
                    </a:prstGeom>
                  </pic:spPr>
                </pic:pic>
              </a:graphicData>
            </a:graphic>
            <wp14:sizeRelH relativeFrom="page">
              <wp14:pctWidth>0</wp14:pctWidth>
            </wp14:sizeRelH>
            <wp14:sizeRelV relativeFrom="page">
              <wp14:pctHeight>0</wp14:pctHeight>
            </wp14:sizeRelV>
          </wp:anchor>
        </w:drawing>
      </w:r>
    </w:p>
    <w:p w14:paraId="5245FAFE" w14:textId="77777777" w:rsidR="00ED3156" w:rsidRDefault="00ED3156" w:rsidP="00E32D0F">
      <w:pPr>
        <w:ind w:left="100"/>
        <w:jc w:val="both"/>
        <w:rPr>
          <w:rFonts w:asciiTheme="minorHAnsi" w:hAnsiTheme="minorHAnsi" w:cstheme="minorHAnsi"/>
          <w:b/>
        </w:rPr>
      </w:pPr>
    </w:p>
    <w:p w14:paraId="007397EC" w14:textId="77777777" w:rsidR="00ED3156" w:rsidRDefault="00ED3156" w:rsidP="00E32D0F">
      <w:pPr>
        <w:ind w:left="100"/>
        <w:jc w:val="both"/>
        <w:rPr>
          <w:rFonts w:asciiTheme="minorHAnsi" w:hAnsiTheme="minorHAnsi" w:cstheme="minorHAnsi"/>
          <w:b/>
        </w:rPr>
      </w:pPr>
    </w:p>
    <w:p w14:paraId="07533C16" w14:textId="77777777" w:rsidR="00ED3156" w:rsidRDefault="00ED3156" w:rsidP="00E32D0F">
      <w:pPr>
        <w:ind w:left="100"/>
        <w:jc w:val="both"/>
        <w:rPr>
          <w:rFonts w:asciiTheme="minorHAnsi" w:hAnsiTheme="minorHAnsi" w:cstheme="minorHAnsi"/>
          <w:b/>
        </w:rPr>
      </w:pPr>
    </w:p>
    <w:p w14:paraId="61D144EB" w14:textId="77777777" w:rsidR="00ED3156" w:rsidRDefault="00ED3156" w:rsidP="00E32D0F">
      <w:pPr>
        <w:ind w:left="100"/>
        <w:jc w:val="both"/>
        <w:rPr>
          <w:rFonts w:asciiTheme="minorHAnsi" w:hAnsiTheme="minorHAnsi" w:cstheme="minorHAnsi"/>
          <w:b/>
        </w:rPr>
      </w:pPr>
    </w:p>
    <w:p w14:paraId="3B6B694A" w14:textId="77777777" w:rsidR="00ED3156" w:rsidRDefault="00ED3156" w:rsidP="00E32D0F">
      <w:pPr>
        <w:ind w:left="100"/>
        <w:jc w:val="both"/>
        <w:rPr>
          <w:rFonts w:asciiTheme="minorHAnsi" w:hAnsiTheme="minorHAnsi" w:cstheme="minorHAnsi"/>
          <w:b/>
        </w:rPr>
      </w:pPr>
    </w:p>
    <w:p w14:paraId="21330A48" w14:textId="3DDA3BF1" w:rsidR="00EF060B" w:rsidRPr="00316BEA" w:rsidRDefault="008D188D" w:rsidP="00ED3156">
      <w:pPr>
        <w:ind w:left="100"/>
        <w:jc w:val="center"/>
        <w:rPr>
          <w:rFonts w:asciiTheme="minorHAnsi" w:hAnsiTheme="minorHAnsi" w:cstheme="minorHAnsi"/>
          <w:b/>
        </w:rPr>
      </w:pPr>
      <w:r w:rsidRPr="00316BEA">
        <w:rPr>
          <w:rFonts w:asciiTheme="minorHAnsi" w:hAnsiTheme="minorHAnsi" w:cstheme="minorHAnsi"/>
          <w:b/>
        </w:rPr>
        <w:t>Risk assessment for Loxwood Primary School Reopening</w:t>
      </w:r>
    </w:p>
    <w:p w14:paraId="3E1E306B" w14:textId="4C3CAE20" w:rsidR="00EF060B" w:rsidRPr="00316BEA" w:rsidRDefault="00EF060B" w:rsidP="00E32D0F">
      <w:pPr>
        <w:pStyle w:val="BodyText"/>
        <w:spacing w:before="0"/>
        <w:rPr>
          <w:rFonts w:asciiTheme="minorHAnsi" w:hAnsiTheme="minorHAnsi" w:cstheme="minorHAnsi"/>
          <w:b/>
          <w:sz w:val="22"/>
          <w:szCs w:val="22"/>
        </w:rPr>
      </w:pPr>
    </w:p>
    <w:p w14:paraId="03C8DBAA" w14:textId="3249EAF2" w:rsidR="00B90B90" w:rsidRPr="00316BEA" w:rsidRDefault="008D188D" w:rsidP="00E32D0F">
      <w:pPr>
        <w:pStyle w:val="BodyText"/>
        <w:spacing w:before="0"/>
        <w:ind w:left="100" w:right="334"/>
        <w:jc w:val="both"/>
        <w:rPr>
          <w:rFonts w:asciiTheme="minorHAnsi" w:hAnsiTheme="minorHAnsi" w:cstheme="minorHAnsi"/>
          <w:sz w:val="22"/>
          <w:szCs w:val="22"/>
        </w:rPr>
      </w:pPr>
      <w:r w:rsidRPr="00316BEA">
        <w:rPr>
          <w:rFonts w:asciiTheme="minorHAnsi" w:hAnsiTheme="minorHAnsi" w:cstheme="minorHAnsi"/>
          <w:sz w:val="22"/>
          <w:szCs w:val="22"/>
        </w:rPr>
        <w:t>This risk assessment has taken place through consultation from staff and governors. It takes into account guidance from the Department for Education, West Sussex County Council and Unions.</w:t>
      </w:r>
      <w:r w:rsidR="00B90B90" w:rsidRPr="00316BEA">
        <w:rPr>
          <w:rFonts w:asciiTheme="minorHAnsi" w:hAnsiTheme="minorHAnsi" w:cstheme="minorHAnsi"/>
          <w:sz w:val="22"/>
          <w:szCs w:val="22"/>
        </w:rPr>
        <w:t xml:space="preserve"> Documentation referenced </w:t>
      </w:r>
      <w:r w:rsidR="00B426E3" w:rsidRPr="00316BEA">
        <w:rPr>
          <w:rFonts w:asciiTheme="minorHAnsi" w:hAnsiTheme="minorHAnsi" w:cstheme="minorHAnsi"/>
          <w:sz w:val="22"/>
          <w:szCs w:val="22"/>
        </w:rPr>
        <w:t>including but not exclusive to</w:t>
      </w:r>
      <w:r w:rsidR="00B90B90" w:rsidRPr="00316BEA">
        <w:rPr>
          <w:rFonts w:asciiTheme="minorHAnsi" w:hAnsiTheme="minorHAnsi" w:cstheme="minorHAnsi"/>
          <w:sz w:val="22"/>
          <w:szCs w:val="22"/>
        </w:rPr>
        <w:t>:</w:t>
      </w:r>
    </w:p>
    <w:p w14:paraId="00CA68A0" w14:textId="0464655B" w:rsidR="00B90B90" w:rsidRPr="00316BEA" w:rsidRDefault="00B90B90" w:rsidP="00E32D0F">
      <w:pPr>
        <w:pStyle w:val="BodyText"/>
        <w:spacing w:before="0"/>
        <w:ind w:left="100" w:right="334"/>
        <w:jc w:val="both"/>
        <w:rPr>
          <w:rFonts w:asciiTheme="minorHAnsi" w:hAnsiTheme="minorHAnsi" w:cstheme="minorHAnsi"/>
          <w:sz w:val="22"/>
          <w:szCs w:val="22"/>
        </w:rPr>
      </w:pPr>
      <w:r w:rsidRPr="00316BEA">
        <w:rPr>
          <w:rFonts w:asciiTheme="minorHAnsi" w:hAnsiTheme="minorHAnsi" w:cstheme="minorHAnsi"/>
          <w:sz w:val="22"/>
          <w:szCs w:val="22"/>
        </w:rPr>
        <w:t xml:space="preserve">Gov.uk – </w:t>
      </w:r>
      <w:hyperlink r:id="rId9" w:history="1">
        <w:r w:rsidR="00B426E3" w:rsidRPr="00316BEA">
          <w:rPr>
            <w:rStyle w:val="Hyperlink"/>
            <w:rFonts w:asciiTheme="minorHAnsi" w:hAnsiTheme="minorHAnsi" w:cstheme="minorHAnsi"/>
            <w:sz w:val="22"/>
            <w:szCs w:val="22"/>
          </w:rPr>
          <w:t>I</w:t>
        </w:r>
        <w:r w:rsidRPr="00316BEA">
          <w:rPr>
            <w:rStyle w:val="Hyperlink"/>
            <w:rFonts w:asciiTheme="minorHAnsi" w:hAnsiTheme="minorHAnsi" w:cstheme="minorHAnsi"/>
            <w:sz w:val="22"/>
            <w:szCs w:val="22"/>
          </w:rPr>
          <w:t>mplementation protective measure in education and childcare settings</w:t>
        </w:r>
      </w:hyperlink>
    </w:p>
    <w:p w14:paraId="1216CBDA" w14:textId="4E941A2F" w:rsidR="00B90B90" w:rsidRPr="00316BEA" w:rsidRDefault="00B90B90" w:rsidP="00E32D0F">
      <w:pPr>
        <w:pStyle w:val="BodyText"/>
        <w:spacing w:before="0"/>
        <w:ind w:left="100" w:right="334"/>
        <w:jc w:val="both"/>
        <w:rPr>
          <w:rFonts w:asciiTheme="minorHAnsi" w:hAnsiTheme="minorHAnsi" w:cstheme="minorHAnsi"/>
          <w:sz w:val="22"/>
          <w:szCs w:val="22"/>
        </w:rPr>
      </w:pPr>
      <w:r w:rsidRPr="00316BEA">
        <w:rPr>
          <w:rFonts w:asciiTheme="minorHAnsi" w:hAnsiTheme="minorHAnsi" w:cstheme="minorHAnsi"/>
          <w:sz w:val="22"/>
          <w:szCs w:val="22"/>
        </w:rPr>
        <w:t xml:space="preserve">Gov.uk – </w:t>
      </w:r>
      <w:hyperlink r:id="rId10" w:history="1">
        <w:r w:rsidR="00B426E3" w:rsidRPr="00316BEA">
          <w:rPr>
            <w:rStyle w:val="Hyperlink"/>
            <w:rFonts w:asciiTheme="minorHAnsi" w:hAnsiTheme="minorHAnsi" w:cstheme="minorHAnsi"/>
            <w:sz w:val="22"/>
            <w:szCs w:val="22"/>
          </w:rPr>
          <w:t>A</w:t>
        </w:r>
        <w:r w:rsidRPr="00316BEA">
          <w:rPr>
            <w:rStyle w:val="Hyperlink"/>
            <w:rFonts w:asciiTheme="minorHAnsi" w:hAnsiTheme="minorHAnsi" w:cstheme="minorHAnsi"/>
            <w:sz w:val="22"/>
            <w:szCs w:val="22"/>
          </w:rPr>
          <w:t>ctions for education and childcare settings to prepare for wider opening from 1 June 2020</w:t>
        </w:r>
      </w:hyperlink>
    </w:p>
    <w:p w14:paraId="3C00AC91" w14:textId="1446FE86" w:rsidR="00B426E3" w:rsidRPr="00316BEA" w:rsidRDefault="00B426E3" w:rsidP="00E32D0F">
      <w:pPr>
        <w:pStyle w:val="BodyText"/>
        <w:spacing w:before="0"/>
        <w:ind w:left="100" w:right="334"/>
        <w:jc w:val="both"/>
        <w:rPr>
          <w:rFonts w:asciiTheme="minorHAnsi" w:hAnsiTheme="minorHAnsi" w:cstheme="minorHAnsi"/>
          <w:sz w:val="22"/>
          <w:szCs w:val="22"/>
        </w:rPr>
      </w:pPr>
      <w:r w:rsidRPr="00316BEA">
        <w:rPr>
          <w:rFonts w:asciiTheme="minorHAnsi" w:hAnsiTheme="minorHAnsi" w:cstheme="minorHAnsi"/>
          <w:sz w:val="22"/>
          <w:szCs w:val="22"/>
        </w:rPr>
        <w:t xml:space="preserve">Gov.uk – </w:t>
      </w:r>
      <w:hyperlink r:id="rId11" w:history="1">
        <w:r w:rsidRPr="00316BEA">
          <w:rPr>
            <w:rStyle w:val="Hyperlink"/>
            <w:rFonts w:asciiTheme="minorHAnsi" w:hAnsiTheme="minorHAnsi" w:cstheme="minorHAnsi"/>
            <w:sz w:val="22"/>
            <w:szCs w:val="22"/>
          </w:rPr>
          <w:t>Opening schools for more children and young people initial planning framework for England</w:t>
        </w:r>
      </w:hyperlink>
    </w:p>
    <w:p w14:paraId="05F8B642" w14:textId="21A98639" w:rsidR="00B426E3" w:rsidRPr="00316BEA" w:rsidRDefault="00B426E3" w:rsidP="00E32D0F">
      <w:pPr>
        <w:pStyle w:val="BodyText"/>
        <w:spacing w:before="0"/>
        <w:ind w:left="100" w:right="334"/>
        <w:jc w:val="both"/>
        <w:rPr>
          <w:rFonts w:asciiTheme="minorHAnsi" w:hAnsiTheme="minorHAnsi" w:cstheme="minorHAnsi"/>
          <w:sz w:val="22"/>
          <w:szCs w:val="22"/>
        </w:rPr>
      </w:pPr>
      <w:r w:rsidRPr="00316BEA">
        <w:rPr>
          <w:rFonts w:asciiTheme="minorHAnsi" w:hAnsiTheme="minorHAnsi" w:cstheme="minorHAnsi"/>
          <w:sz w:val="22"/>
          <w:szCs w:val="22"/>
        </w:rPr>
        <w:t xml:space="preserve">Gov.uk – </w:t>
      </w:r>
      <w:hyperlink r:id="rId12" w:history="1">
        <w:r w:rsidRPr="00316BEA">
          <w:rPr>
            <w:rStyle w:val="Hyperlink"/>
            <w:rFonts w:asciiTheme="minorHAnsi" w:hAnsiTheme="minorHAnsi" w:cstheme="minorHAnsi"/>
            <w:sz w:val="22"/>
            <w:szCs w:val="22"/>
          </w:rPr>
          <w:t>Planning guide for primary schools</w:t>
        </w:r>
      </w:hyperlink>
    </w:p>
    <w:p w14:paraId="2595E216" w14:textId="2B4605EC" w:rsidR="00B90B90" w:rsidRPr="00316BEA" w:rsidRDefault="00B90B90" w:rsidP="00E32D0F">
      <w:pPr>
        <w:pStyle w:val="BodyText"/>
        <w:spacing w:before="0"/>
        <w:ind w:left="100" w:right="334"/>
        <w:jc w:val="both"/>
        <w:rPr>
          <w:rFonts w:asciiTheme="minorHAnsi" w:hAnsiTheme="minorHAnsi" w:cstheme="minorHAnsi"/>
          <w:sz w:val="22"/>
          <w:szCs w:val="22"/>
        </w:rPr>
      </w:pPr>
      <w:r w:rsidRPr="00316BEA">
        <w:rPr>
          <w:rFonts w:asciiTheme="minorHAnsi" w:hAnsiTheme="minorHAnsi" w:cstheme="minorHAnsi"/>
          <w:sz w:val="22"/>
          <w:szCs w:val="22"/>
        </w:rPr>
        <w:t xml:space="preserve">NAHT – </w:t>
      </w:r>
      <w:hyperlink r:id="rId13" w:history="1">
        <w:r w:rsidR="00B426E3" w:rsidRPr="00316BEA">
          <w:rPr>
            <w:rStyle w:val="Hyperlink"/>
            <w:rFonts w:asciiTheme="minorHAnsi" w:hAnsiTheme="minorHAnsi" w:cstheme="minorHAnsi"/>
            <w:sz w:val="22"/>
            <w:szCs w:val="22"/>
          </w:rPr>
          <w:t>A</w:t>
        </w:r>
        <w:r w:rsidRPr="00316BEA">
          <w:rPr>
            <w:rStyle w:val="Hyperlink"/>
            <w:rFonts w:asciiTheme="minorHAnsi" w:hAnsiTheme="minorHAnsi" w:cstheme="minorHAnsi"/>
            <w:sz w:val="22"/>
            <w:szCs w:val="22"/>
          </w:rPr>
          <w:t>dvice for school leaders on a phased return</w:t>
        </w:r>
      </w:hyperlink>
    </w:p>
    <w:p w14:paraId="332904A3" w14:textId="14A2DAB7" w:rsidR="00B90B90" w:rsidRPr="00316BEA" w:rsidRDefault="00B90B90" w:rsidP="00E32D0F">
      <w:pPr>
        <w:pStyle w:val="BodyText"/>
        <w:spacing w:before="0"/>
        <w:ind w:left="100" w:right="334"/>
        <w:jc w:val="both"/>
        <w:rPr>
          <w:rFonts w:asciiTheme="minorHAnsi" w:hAnsiTheme="minorHAnsi" w:cstheme="minorHAnsi"/>
          <w:sz w:val="22"/>
          <w:szCs w:val="22"/>
        </w:rPr>
      </w:pPr>
      <w:r w:rsidRPr="00316BEA">
        <w:rPr>
          <w:rFonts w:asciiTheme="minorHAnsi" w:hAnsiTheme="minorHAnsi" w:cstheme="minorHAnsi"/>
          <w:sz w:val="22"/>
          <w:szCs w:val="22"/>
        </w:rPr>
        <w:t xml:space="preserve">WSCC – </w:t>
      </w:r>
      <w:hyperlink r:id="rId14" w:history="1">
        <w:r w:rsidRPr="00316BEA">
          <w:rPr>
            <w:rStyle w:val="Hyperlink"/>
            <w:rFonts w:asciiTheme="minorHAnsi" w:hAnsiTheme="minorHAnsi" w:cstheme="minorHAnsi"/>
            <w:sz w:val="22"/>
            <w:szCs w:val="22"/>
          </w:rPr>
          <w:t xml:space="preserve">Framework for supporting school leaders </w:t>
        </w:r>
        <w:r w:rsidR="00B426E3" w:rsidRPr="00316BEA">
          <w:rPr>
            <w:rStyle w:val="Hyperlink"/>
            <w:rFonts w:asciiTheme="minorHAnsi" w:hAnsiTheme="minorHAnsi" w:cstheme="minorHAnsi"/>
            <w:sz w:val="22"/>
            <w:szCs w:val="22"/>
          </w:rPr>
          <w:t xml:space="preserve">and governors in their strategic planning and preparations for the reopening of Schools during </w:t>
        </w:r>
        <w:proofErr w:type="spellStart"/>
        <w:r w:rsidR="00B426E3" w:rsidRPr="00316BEA">
          <w:rPr>
            <w:rStyle w:val="Hyperlink"/>
            <w:rFonts w:asciiTheme="minorHAnsi" w:hAnsiTheme="minorHAnsi" w:cstheme="minorHAnsi"/>
            <w:sz w:val="22"/>
            <w:szCs w:val="22"/>
          </w:rPr>
          <w:t>Covid</w:t>
        </w:r>
        <w:proofErr w:type="spellEnd"/>
        <w:r w:rsidR="00B426E3" w:rsidRPr="00316BEA">
          <w:rPr>
            <w:rStyle w:val="Hyperlink"/>
            <w:rFonts w:asciiTheme="minorHAnsi" w:hAnsiTheme="minorHAnsi" w:cstheme="minorHAnsi"/>
            <w:sz w:val="22"/>
            <w:szCs w:val="22"/>
          </w:rPr>
          <w:t xml:space="preserve"> 19 pandemic</w:t>
        </w:r>
      </w:hyperlink>
    </w:p>
    <w:p w14:paraId="46AD55C7" w14:textId="77777777" w:rsidR="00B426E3" w:rsidRPr="00316BEA" w:rsidRDefault="00B426E3" w:rsidP="00E32D0F">
      <w:pPr>
        <w:pStyle w:val="BodyText"/>
        <w:spacing w:before="0"/>
        <w:ind w:left="100" w:right="334"/>
        <w:jc w:val="both"/>
        <w:rPr>
          <w:rFonts w:asciiTheme="minorHAnsi" w:hAnsiTheme="minorHAnsi" w:cstheme="minorHAnsi"/>
          <w:sz w:val="22"/>
          <w:szCs w:val="22"/>
        </w:rPr>
      </w:pPr>
    </w:p>
    <w:p w14:paraId="22C69730" w14:textId="12C97880" w:rsidR="00EF060B" w:rsidRPr="00316BEA" w:rsidRDefault="00B426E3" w:rsidP="15973F91">
      <w:pPr>
        <w:pStyle w:val="BodyText"/>
        <w:spacing w:before="0"/>
        <w:ind w:right="335"/>
        <w:jc w:val="both"/>
        <w:rPr>
          <w:rFonts w:asciiTheme="minorHAnsi" w:hAnsiTheme="minorHAnsi" w:cstheme="minorBidi"/>
          <w:sz w:val="22"/>
          <w:szCs w:val="22"/>
        </w:rPr>
      </w:pPr>
      <w:r w:rsidRPr="15973F91">
        <w:rPr>
          <w:rFonts w:asciiTheme="minorHAnsi" w:hAnsiTheme="minorHAnsi" w:cstheme="minorBidi"/>
          <w:sz w:val="22"/>
          <w:szCs w:val="22"/>
        </w:rPr>
        <w:t>T</w:t>
      </w:r>
      <w:r w:rsidR="003E2DF1" w:rsidRPr="15973F91">
        <w:rPr>
          <w:rFonts w:asciiTheme="minorHAnsi" w:hAnsiTheme="minorHAnsi" w:cstheme="minorBidi"/>
          <w:sz w:val="22"/>
          <w:szCs w:val="22"/>
        </w:rPr>
        <w:t xml:space="preserve">he fundamental principle of this guidance is to </w:t>
      </w:r>
      <w:r w:rsidR="79809B12" w:rsidRPr="15973F91">
        <w:rPr>
          <w:rFonts w:asciiTheme="minorHAnsi" w:hAnsiTheme="minorHAnsi" w:cstheme="minorBidi"/>
          <w:sz w:val="22"/>
          <w:szCs w:val="22"/>
        </w:rPr>
        <w:t xml:space="preserve">seek to </w:t>
      </w:r>
      <w:r w:rsidR="003E2DF1" w:rsidRPr="15973F91">
        <w:rPr>
          <w:rFonts w:asciiTheme="minorHAnsi" w:hAnsiTheme="minorHAnsi" w:cstheme="minorBidi"/>
          <w:sz w:val="22"/>
          <w:szCs w:val="22"/>
        </w:rPr>
        <w:t xml:space="preserve">ensure </w:t>
      </w:r>
      <w:r w:rsidR="42B54EE9" w:rsidRPr="15973F91">
        <w:rPr>
          <w:rFonts w:asciiTheme="minorHAnsi" w:hAnsiTheme="minorHAnsi" w:cstheme="minorBidi"/>
          <w:sz w:val="22"/>
          <w:szCs w:val="22"/>
        </w:rPr>
        <w:t xml:space="preserve">as far as possible </w:t>
      </w:r>
      <w:r w:rsidR="003E2DF1" w:rsidRPr="15973F91">
        <w:rPr>
          <w:rFonts w:asciiTheme="minorHAnsi" w:hAnsiTheme="minorHAnsi" w:cstheme="minorBidi"/>
          <w:sz w:val="22"/>
          <w:szCs w:val="22"/>
        </w:rPr>
        <w:t>physical distancing between identified groups</w:t>
      </w:r>
      <w:r w:rsidR="505AC79F" w:rsidRPr="15973F91">
        <w:rPr>
          <w:rFonts w:asciiTheme="minorHAnsi" w:hAnsiTheme="minorHAnsi" w:cstheme="minorBidi"/>
          <w:sz w:val="22"/>
          <w:szCs w:val="22"/>
        </w:rPr>
        <w:t xml:space="preserve"> (hubs)</w:t>
      </w:r>
      <w:r w:rsidR="003E2DF1" w:rsidRPr="15973F91">
        <w:rPr>
          <w:rFonts w:asciiTheme="minorHAnsi" w:hAnsiTheme="minorHAnsi" w:cstheme="minorBidi"/>
          <w:sz w:val="22"/>
          <w:szCs w:val="22"/>
        </w:rPr>
        <w:t xml:space="preserve"> and to implement good hygiene practices. The design of </w:t>
      </w:r>
      <w:r w:rsidR="006B1615" w:rsidRPr="15973F91">
        <w:rPr>
          <w:rFonts w:asciiTheme="minorHAnsi" w:hAnsiTheme="minorHAnsi" w:cstheme="minorBidi"/>
          <w:sz w:val="22"/>
          <w:szCs w:val="22"/>
        </w:rPr>
        <w:t xml:space="preserve">our </w:t>
      </w:r>
      <w:r w:rsidR="008D188D" w:rsidRPr="15973F91">
        <w:rPr>
          <w:rFonts w:asciiTheme="minorHAnsi" w:hAnsiTheme="minorHAnsi" w:cstheme="minorBidi"/>
          <w:sz w:val="22"/>
          <w:szCs w:val="22"/>
        </w:rPr>
        <w:t>school has small numbers of ‘rooms’, and only one corridor. This has made numbers of children and adults on site difficult to accommodate whilst adhering to social distancing. We have tried to create ‘hubs’ of children with adult supervision that do not meet or mix with each other.</w:t>
      </w:r>
    </w:p>
    <w:p w14:paraId="43C12A11" w14:textId="0687BA5C" w:rsidR="00707A75" w:rsidRPr="00316BEA" w:rsidRDefault="00707A75" w:rsidP="00E32D0F">
      <w:pPr>
        <w:pStyle w:val="BodyText"/>
        <w:spacing w:before="0"/>
        <w:ind w:right="335"/>
        <w:jc w:val="both"/>
        <w:rPr>
          <w:rFonts w:asciiTheme="minorHAnsi" w:hAnsiTheme="minorHAnsi" w:cstheme="minorHAnsi"/>
          <w:sz w:val="22"/>
          <w:szCs w:val="22"/>
        </w:rPr>
      </w:pPr>
    </w:p>
    <w:tbl>
      <w:tblPr>
        <w:tblW w:w="0" w:type="auto"/>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697"/>
        <w:gridCol w:w="2410"/>
        <w:gridCol w:w="10064"/>
      </w:tblGrid>
      <w:tr w:rsidR="00EF060B" w:rsidRPr="00316BEA" w14:paraId="584B4BF7" w14:textId="77777777" w:rsidTr="495A53E2">
        <w:trPr>
          <w:trHeight w:val="263"/>
        </w:trPr>
        <w:tc>
          <w:tcPr>
            <w:tcW w:w="1697" w:type="dxa"/>
          </w:tcPr>
          <w:p w14:paraId="7A10C105" w14:textId="77777777" w:rsidR="00EF060B" w:rsidRPr="00316BEA" w:rsidRDefault="003E2DF1" w:rsidP="00E32D0F">
            <w:pPr>
              <w:pStyle w:val="TableParagraph"/>
              <w:ind w:left="108"/>
              <w:rPr>
                <w:rFonts w:asciiTheme="minorHAnsi" w:hAnsiTheme="minorHAnsi" w:cstheme="minorHAnsi"/>
                <w:b/>
              </w:rPr>
            </w:pPr>
            <w:r w:rsidRPr="00316BEA">
              <w:rPr>
                <w:rFonts w:asciiTheme="minorHAnsi" w:hAnsiTheme="minorHAnsi" w:cstheme="minorHAnsi"/>
                <w:b/>
              </w:rPr>
              <w:t>Focus</w:t>
            </w:r>
          </w:p>
        </w:tc>
        <w:tc>
          <w:tcPr>
            <w:tcW w:w="2410" w:type="dxa"/>
          </w:tcPr>
          <w:p w14:paraId="6FC9E1A9" w14:textId="77777777" w:rsidR="00EF060B" w:rsidRPr="00316BEA" w:rsidRDefault="003E2DF1" w:rsidP="00E32D0F">
            <w:pPr>
              <w:pStyle w:val="TableParagraph"/>
              <w:ind w:left="108"/>
              <w:rPr>
                <w:rFonts w:asciiTheme="minorHAnsi" w:hAnsiTheme="minorHAnsi" w:cstheme="minorHAnsi"/>
                <w:b/>
              </w:rPr>
            </w:pPr>
            <w:r w:rsidRPr="00316BEA">
              <w:rPr>
                <w:rFonts w:asciiTheme="minorHAnsi" w:hAnsiTheme="minorHAnsi" w:cstheme="minorHAnsi"/>
                <w:b/>
              </w:rPr>
              <w:t>Area of consideration</w:t>
            </w:r>
          </w:p>
        </w:tc>
        <w:tc>
          <w:tcPr>
            <w:tcW w:w="10064" w:type="dxa"/>
          </w:tcPr>
          <w:p w14:paraId="2EE3128C" w14:textId="77777777" w:rsidR="00EF060B" w:rsidRPr="00316BEA" w:rsidRDefault="003E2DF1" w:rsidP="00E32D0F">
            <w:pPr>
              <w:pStyle w:val="TableParagraph"/>
              <w:ind w:left="108"/>
              <w:rPr>
                <w:rFonts w:asciiTheme="minorHAnsi" w:hAnsiTheme="minorHAnsi" w:cstheme="minorHAnsi"/>
                <w:b/>
              </w:rPr>
            </w:pPr>
            <w:r w:rsidRPr="00316BEA">
              <w:rPr>
                <w:rFonts w:asciiTheme="minorHAnsi" w:hAnsiTheme="minorHAnsi" w:cstheme="minorHAnsi"/>
                <w:b/>
              </w:rPr>
              <w:t>Recommendations</w:t>
            </w:r>
          </w:p>
        </w:tc>
      </w:tr>
      <w:tr w:rsidR="0DB59383" w:rsidRPr="00316BEA" w14:paraId="060E5C33" w14:textId="77777777" w:rsidTr="495A53E2">
        <w:trPr>
          <w:trHeight w:val="424"/>
        </w:trPr>
        <w:tc>
          <w:tcPr>
            <w:tcW w:w="4107" w:type="dxa"/>
            <w:gridSpan w:val="2"/>
          </w:tcPr>
          <w:p w14:paraId="303A247C" w14:textId="00F91338" w:rsidR="305FC86C" w:rsidRPr="00316BEA" w:rsidRDefault="305FC86C" w:rsidP="0DB59383">
            <w:pPr>
              <w:pStyle w:val="TableParagraph"/>
              <w:ind w:left="0"/>
              <w:rPr>
                <w:rFonts w:asciiTheme="minorHAnsi" w:hAnsiTheme="minorHAnsi" w:cstheme="minorHAnsi"/>
              </w:rPr>
            </w:pPr>
            <w:r w:rsidRPr="00316BEA">
              <w:rPr>
                <w:rFonts w:asciiTheme="minorHAnsi" w:hAnsiTheme="minorHAnsi" w:cstheme="minorHAnsi"/>
              </w:rPr>
              <w:t>Safeguarding</w:t>
            </w:r>
          </w:p>
        </w:tc>
        <w:tc>
          <w:tcPr>
            <w:tcW w:w="10064" w:type="dxa"/>
          </w:tcPr>
          <w:p w14:paraId="07592BBE" w14:textId="4F28F9CC" w:rsidR="1E8D34FC" w:rsidRPr="00316BEA" w:rsidRDefault="1E8D34FC" w:rsidP="0DB59383">
            <w:pPr>
              <w:pStyle w:val="TableParagraph"/>
              <w:numPr>
                <w:ilvl w:val="0"/>
                <w:numId w:val="1"/>
              </w:numPr>
              <w:rPr>
                <w:rFonts w:asciiTheme="minorHAnsi" w:eastAsiaTheme="minorEastAsia" w:hAnsiTheme="minorHAnsi" w:cstheme="minorHAnsi"/>
              </w:rPr>
            </w:pPr>
            <w:r w:rsidRPr="00316BEA">
              <w:rPr>
                <w:rFonts w:asciiTheme="minorHAnsi" w:hAnsiTheme="minorHAnsi" w:cstheme="minorHAnsi"/>
              </w:rPr>
              <w:t xml:space="preserve">All policies and procedures regarding the safeguarding of pupils whilst on site (unless stipulated in this risk assessment) will continue as they would under normal </w:t>
            </w:r>
            <w:r w:rsidR="3411F160" w:rsidRPr="00316BEA">
              <w:rPr>
                <w:rFonts w:asciiTheme="minorHAnsi" w:hAnsiTheme="minorHAnsi" w:cstheme="minorHAnsi"/>
              </w:rPr>
              <w:t>school opening practice</w:t>
            </w:r>
          </w:p>
          <w:p w14:paraId="27559D69" w14:textId="3FEB2B11" w:rsidR="3411F160" w:rsidRPr="00316BEA" w:rsidRDefault="3411F160" w:rsidP="0DB59383">
            <w:pPr>
              <w:pStyle w:val="TableParagraph"/>
              <w:numPr>
                <w:ilvl w:val="0"/>
                <w:numId w:val="1"/>
              </w:numPr>
              <w:rPr>
                <w:rFonts w:asciiTheme="minorHAnsi" w:hAnsiTheme="minorHAnsi" w:cstheme="minorHAnsi"/>
              </w:rPr>
            </w:pPr>
            <w:r w:rsidRPr="00316BEA">
              <w:rPr>
                <w:rFonts w:asciiTheme="minorHAnsi" w:hAnsiTheme="minorHAnsi" w:cstheme="minorHAnsi"/>
              </w:rPr>
              <w:t xml:space="preserve">The </w:t>
            </w:r>
            <w:proofErr w:type="spellStart"/>
            <w:r w:rsidRPr="00316BEA">
              <w:rPr>
                <w:rFonts w:asciiTheme="minorHAnsi" w:hAnsiTheme="minorHAnsi" w:cstheme="minorHAnsi"/>
              </w:rPr>
              <w:t>on site</w:t>
            </w:r>
            <w:proofErr w:type="spellEnd"/>
            <w:r w:rsidRPr="00316BEA">
              <w:rPr>
                <w:rFonts w:asciiTheme="minorHAnsi" w:hAnsiTheme="minorHAnsi" w:cstheme="minorHAnsi"/>
              </w:rPr>
              <w:t xml:space="preserve"> DSL (Designated Safeguarding Lead) will be either Ms Kitson or Mrs Winter</w:t>
            </w:r>
          </w:p>
        </w:tc>
      </w:tr>
      <w:tr w:rsidR="00EF060B" w:rsidRPr="00316BEA" w14:paraId="117ABE1D" w14:textId="77777777" w:rsidTr="495A53E2">
        <w:trPr>
          <w:trHeight w:val="424"/>
        </w:trPr>
        <w:tc>
          <w:tcPr>
            <w:tcW w:w="1697" w:type="dxa"/>
            <w:vMerge w:val="restart"/>
          </w:tcPr>
          <w:p w14:paraId="5BAE2B07" w14:textId="77777777" w:rsidR="00EF060B" w:rsidRPr="00316BEA" w:rsidRDefault="003E2DF1" w:rsidP="00E32D0F">
            <w:pPr>
              <w:pStyle w:val="TableParagraph"/>
              <w:ind w:left="108"/>
              <w:rPr>
                <w:rFonts w:asciiTheme="minorHAnsi" w:hAnsiTheme="minorHAnsi" w:cstheme="minorHAnsi"/>
              </w:rPr>
            </w:pPr>
            <w:r w:rsidRPr="00316BEA">
              <w:rPr>
                <w:rFonts w:asciiTheme="minorHAnsi" w:hAnsiTheme="minorHAnsi" w:cstheme="minorHAnsi"/>
              </w:rPr>
              <w:t>Children</w:t>
            </w:r>
          </w:p>
        </w:tc>
        <w:tc>
          <w:tcPr>
            <w:tcW w:w="2410" w:type="dxa"/>
          </w:tcPr>
          <w:p w14:paraId="43B5A5C0" w14:textId="1F6A1BE3" w:rsidR="00EA18F3" w:rsidRPr="00316BEA" w:rsidRDefault="64C02570" w:rsidP="0DB59383">
            <w:pPr>
              <w:pStyle w:val="TableParagraph"/>
              <w:ind w:left="108"/>
              <w:rPr>
                <w:rFonts w:asciiTheme="minorHAnsi" w:hAnsiTheme="minorHAnsi" w:cstheme="minorHAnsi"/>
              </w:rPr>
            </w:pPr>
            <w:r w:rsidRPr="00316BEA">
              <w:rPr>
                <w:rFonts w:asciiTheme="minorHAnsi" w:hAnsiTheme="minorHAnsi" w:cstheme="minorHAnsi"/>
              </w:rPr>
              <w:t>Attendance</w:t>
            </w:r>
          </w:p>
        </w:tc>
        <w:tc>
          <w:tcPr>
            <w:tcW w:w="10064" w:type="dxa"/>
          </w:tcPr>
          <w:p w14:paraId="052BA0CE" w14:textId="62E4DDE2" w:rsidR="00432624" w:rsidRPr="00316BEA" w:rsidRDefault="00432624" w:rsidP="00E32D0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Parents will be asked to take their child’s temperature every day prior to drop off at school</w:t>
            </w:r>
          </w:p>
          <w:p w14:paraId="6E7D0F70" w14:textId="3A485D2F" w:rsidR="008D188D" w:rsidRPr="00316BEA" w:rsidRDefault="008D188D" w:rsidP="00E32D0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Children of key workers are the highest priority</w:t>
            </w:r>
            <w:r w:rsidR="00E32D0F" w:rsidRPr="00316BEA">
              <w:rPr>
                <w:rFonts w:asciiTheme="minorHAnsi" w:hAnsiTheme="minorHAnsi" w:cstheme="minorHAnsi"/>
              </w:rPr>
              <w:t xml:space="preserve">. </w:t>
            </w:r>
            <w:r w:rsidR="00E32D0F" w:rsidRPr="00316BEA">
              <w:rPr>
                <w:rFonts w:asciiTheme="minorHAnsi" w:hAnsiTheme="minorHAnsi" w:cstheme="minorHAnsi"/>
                <w:b/>
              </w:rPr>
              <w:t>These children are booked in two weeks in advance</w:t>
            </w:r>
          </w:p>
          <w:p w14:paraId="698E223D" w14:textId="29C41844" w:rsidR="008D188D" w:rsidRPr="00316BEA" w:rsidRDefault="17173BA6" w:rsidP="495A53E2">
            <w:pPr>
              <w:pStyle w:val="TableParagraph"/>
              <w:numPr>
                <w:ilvl w:val="0"/>
                <w:numId w:val="23"/>
              </w:numPr>
              <w:tabs>
                <w:tab w:val="left" w:pos="828"/>
                <w:tab w:val="left" w:pos="829"/>
              </w:tabs>
              <w:ind w:right="94"/>
              <w:rPr>
                <w:rFonts w:asciiTheme="minorHAnsi" w:hAnsiTheme="minorHAnsi" w:cstheme="minorBidi"/>
              </w:rPr>
            </w:pPr>
            <w:r w:rsidRPr="495A53E2">
              <w:rPr>
                <w:rFonts w:asciiTheme="minorHAnsi" w:hAnsiTheme="minorHAnsi" w:cstheme="minorBidi"/>
              </w:rPr>
              <w:t>Then c</w:t>
            </w:r>
            <w:r w:rsidR="00B426E3" w:rsidRPr="495A53E2">
              <w:rPr>
                <w:rFonts w:asciiTheme="minorHAnsi" w:hAnsiTheme="minorHAnsi" w:cstheme="minorBidi"/>
              </w:rPr>
              <w:t xml:space="preserve">hildren in years Reception, 1 and </w:t>
            </w:r>
            <w:r w:rsidR="008D188D" w:rsidRPr="495A53E2">
              <w:rPr>
                <w:rFonts w:asciiTheme="minorHAnsi" w:hAnsiTheme="minorHAnsi" w:cstheme="minorBidi"/>
              </w:rPr>
              <w:t>6 (in this order of priority)</w:t>
            </w:r>
          </w:p>
          <w:p w14:paraId="6FBA0C9C" w14:textId="50C8BC84" w:rsidR="00E32D0F" w:rsidRPr="00316BEA" w:rsidRDefault="00E32D0F" w:rsidP="00E32D0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If your child is in these three year groups and you have decided to allow them into school we request that they attend for the full timetable allocated for them</w:t>
            </w:r>
          </w:p>
          <w:p w14:paraId="2AA49A68" w14:textId="3C24E54A" w:rsidR="00EF060B" w:rsidRPr="00316BEA" w:rsidRDefault="003E2DF1" w:rsidP="00E32D0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Only children who are symptom free or have completed the required isolation p</w:t>
            </w:r>
            <w:r w:rsidR="008D188D" w:rsidRPr="00316BEA">
              <w:rPr>
                <w:rFonts w:asciiTheme="minorHAnsi" w:hAnsiTheme="minorHAnsi" w:cstheme="minorHAnsi"/>
              </w:rPr>
              <w:t>eriod should attend the setting</w:t>
            </w:r>
          </w:p>
          <w:p w14:paraId="65423700" w14:textId="0B89891F" w:rsidR="008D188D" w:rsidRPr="00316BEA" w:rsidRDefault="008D188D" w:rsidP="00E32D0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Children that have been classed as extremely vulnerable due to pre-existing medical conditions and have been advised to shield are not expected to attend</w:t>
            </w:r>
          </w:p>
          <w:p w14:paraId="4453829B" w14:textId="0292881D" w:rsidR="008D188D" w:rsidRPr="00316BEA" w:rsidRDefault="008D188D" w:rsidP="00E32D0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Children that are clinically vulnerable (but not extremely) will attend on medical advice from their doctor (parental responsibility)</w:t>
            </w:r>
          </w:p>
          <w:p w14:paraId="05A7F603" w14:textId="7A1CAB5B" w:rsidR="00601C65" w:rsidRPr="00601C65" w:rsidRDefault="008D188D" w:rsidP="00601C65">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lastRenderedPageBreak/>
              <w:t>Children living with clinically vulnerable adults can attend</w:t>
            </w:r>
          </w:p>
          <w:p w14:paraId="31A79156" w14:textId="3383D183" w:rsidR="008D188D" w:rsidRPr="00316BEA" w:rsidRDefault="008D188D" w:rsidP="00E32D0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Children living with extremely vulnerable adults may only attend if social distancing can be adhered to. It is not recommended by the school that these pupils attend considering the age of the pupils</w:t>
            </w:r>
          </w:p>
          <w:p w14:paraId="63096F3F" w14:textId="6446EC45" w:rsidR="008D188D" w:rsidRDefault="008D188D" w:rsidP="00E32D0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 xml:space="preserve">Parents have the right to decide if their child attends school even if the guidance expects them to </w:t>
            </w:r>
          </w:p>
          <w:p w14:paraId="38E6C39C" w14:textId="25506C73" w:rsidR="00601C65" w:rsidRDefault="00601C65" w:rsidP="00601C65">
            <w:pPr>
              <w:pStyle w:val="TableParagraph"/>
              <w:tabs>
                <w:tab w:val="left" w:pos="828"/>
                <w:tab w:val="left" w:pos="829"/>
              </w:tabs>
              <w:ind w:left="0" w:right="94"/>
              <w:rPr>
                <w:rFonts w:asciiTheme="minorHAnsi" w:hAnsiTheme="minorHAnsi" w:cstheme="minorHAnsi"/>
                <w:b/>
              </w:rPr>
            </w:pPr>
            <w:r>
              <w:rPr>
                <w:rFonts w:asciiTheme="minorHAnsi" w:hAnsiTheme="minorHAnsi" w:cstheme="minorHAnsi"/>
                <w:b/>
              </w:rPr>
              <w:t>For all government guidance for parents please read:</w:t>
            </w:r>
          </w:p>
          <w:p w14:paraId="07C45197" w14:textId="400F8CFC" w:rsidR="00EF060B" w:rsidRPr="00601C65" w:rsidRDefault="00C34BE5" w:rsidP="00601C65">
            <w:pPr>
              <w:pStyle w:val="TableParagraph"/>
              <w:tabs>
                <w:tab w:val="left" w:pos="828"/>
                <w:tab w:val="left" w:pos="829"/>
              </w:tabs>
              <w:ind w:left="0" w:right="94"/>
              <w:rPr>
                <w:rFonts w:asciiTheme="minorHAnsi" w:hAnsiTheme="minorHAnsi" w:cstheme="minorHAnsi"/>
              </w:rPr>
            </w:pPr>
            <w:hyperlink r:id="rId15" w:history="1">
              <w:r w:rsidR="00601C65" w:rsidRPr="00601C65">
                <w:rPr>
                  <w:rStyle w:val="Hyperlink"/>
                  <w:rFonts w:asciiTheme="minorHAnsi" w:hAnsiTheme="minorHAnsi" w:cstheme="minorHAnsi"/>
                </w:rPr>
                <w:t>Parental guidance for return to school</w:t>
              </w:r>
            </w:hyperlink>
          </w:p>
        </w:tc>
      </w:tr>
      <w:tr w:rsidR="00C0038C" w:rsidRPr="00316BEA" w14:paraId="33A55499" w14:textId="77777777" w:rsidTr="495A53E2">
        <w:trPr>
          <w:trHeight w:val="1351"/>
        </w:trPr>
        <w:tc>
          <w:tcPr>
            <w:tcW w:w="1697" w:type="dxa"/>
            <w:vMerge/>
          </w:tcPr>
          <w:p w14:paraId="6EC38195" w14:textId="77777777" w:rsidR="00C0038C" w:rsidRPr="00316BEA" w:rsidRDefault="00C0038C" w:rsidP="00E32D0F">
            <w:pPr>
              <w:pStyle w:val="TableParagraph"/>
              <w:ind w:left="108"/>
              <w:rPr>
                <w:rFonts w:asciiTheme="minorHAnsi" w:hAnsiTheme="minorHAnsi" w:cstheme="minorHAnsi"/>
              </w:rPr>
            </w:pPr>
          </w:p>
        </w:tc>
        <w:tc>
          <w:tcPr>
            <w:tcW w:w="2410" w:type="dxa"/>
          </w:tcPr>
          <w:p w14:paraId="5D4F1EBF" w14:textId="3982F8CE" w:rsidR="00C0038C" w:rsidRPr="00316BEA" w:rsidRDefault="00C0038C" w:rsidP="00E32D0F">
            <w:pPr>
              <w:pStyle w:val="TableParagraph"/>
              <w:ind w:left="108"/>
              <w:rPr>
                <w:rFonts w:asciiTheme="minorHAnsi" w:hAnsiTheme="minorHAnsi" w:cstheme="minorHAnsi"/>
              </w:rPr>
            </w:pPr>
            <w:r w:rsidRPr="00316BEA">
              <w:rPr>
                <w:rFonts w:asciiTheme="minorHAnsi" w:hAnsiTheme="minorHAnsi" w:cstheme="minorHAnsi"/>
              </w:rPr>
              <w:t>Hygiene</w:t>
            </w:r>
          </w:p>
        </w:tc>
        <w:tc>
          <w:tcPr>
            <w:tcW w:w="10064" w:type="dxa"/>
          </w:tcPr>
          <w:p w14:paraId="27B922A3" w14:textId="6B721A50" w:rsidR="009847FF" w:rsidRPr="00316BEA" w:rsidRDefault="009847FF" w:rsidP="009847F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In each classroom there will be available gloves, cloths (disposable), bin liners, cleaning spray. These will be kept out of reach of children</w:t>
            </w:r>
          </w:p>
          <w:p w14:paraId="790B272E" w14:textId="3ED37104" w:rsidR="00026930" w:rsidRDefault="00026930" w:rsidP="009847FF">
            <w:pPr>
              <w:pStyle w:val="TableParagraph"/>
              <w:numPr>
                <w:ilvl w:val="0"/>
                <w:numId w:val="23"/>
              </w:numPr>
              <w:tabs>
                <w:tab w:val="left" w:pos="828"/>
                <w:tab w:val="left" w:pos="829"/>
              </w:tabs>
              <w:ind w:right="94"/>
              <w:rPr>
                <w:rFonts w:asciiTheme="minorHAnsi" w:hAnsiTheme="minorHAnsi" w:cstheme="minorHAnsi"/>
              </w:rPr>
            </w:pPr>
            <w:r>
              <w:rPr>
                <w:rFonts w:asciiTheme="minorHAnsi" w:hAnsiTheme="minorHAnsi" w:cstheme="minorHAnsi"/>
              </w:rPr>
              <w:t>Parents asked to use clean uniform every day</w:t>
            </w:r>
          </w:p>
          <w:p w14:paraId="227181AB" w14:textId="2517D218" w:rsidR="00C0038C" w:rsidRPr="00316BEA" w:rsidRDefault="00C0038C" w:rsidP="009847F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Children and adults</w:t>
            </w:r>
            <w:r w:rsidR="001D6925" w:rsidRPr="00316BEA">
              <w:rPr>
                <w:rFonts w:asciiTheme="minorHAnsi" w:hAnsiTheme="minorHAnsi" w:cstheme="minorHAnsi"/>
              </w:rPr>
              <w:t xml:space="preserve"> to wash hands regularly th</w:t>
            </w:r>
            <w:r w:rsidR="00601C65">
              <w:rPr>
                <w:rFonts w:asciiTheme="minorHAnsi" w:hAnsiTheme="minorHAnsi" w:cstheme="minorHAnsi"/>
              </w:rPr>
              <w:t>r</w:t>
            </w:r>
            <w:r w:rsidR="001D6925" w:rsidRPr="00316BEA">
              <w:rPr>
                <w:rFonts w:asciiTheme="minorHAnsi" w:hAnsiTheme="minorHAnsi" w:cstheme="minorHAnsi"/>
              </w:rPr>
              <w:t>oughout</w:t>
            </w:r>
            <w:r w:rsidRPr="00316BEA">
              <w:rPr>
                <w:rFonts w:asciiTheme="minorHAnsi" w:hAnsiTheme="minorHAnsi" w:cstheme="minorHAnsi"/>
              </w:rPr>
              <w:t xml:space="preserve"> the day including on arrival and departure</w:t>
            </w:r>
          </w:p>
          <w:p w14:paraId="0D7A73F1" w14:textId="77777777" w:rsidR="00C0038C" w:rsidRPr="00316BEA" w:rsidRDefault="00C0038C" w:rsidP="009847F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Ensure sufficient soap, sinks, towels are provided</w:t>
            </w:r>
          </w:p>
          <w:p w14:paraId="4AEC188D" w14:textId="62A1204C" w:rsidR="00C0038C" w:rsidRPr="00316BEA" w:rsidRDefault="00C0038C" w:rsidP="0DB59383">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 xml:space="preserve">Hand </w:t>
            </w:r>
            <w:proofErr w:type="spellStart"/>
            <w:r w:rsidRPr="00316BEA">
              <w:rPr>
                <w:rFonts w:asciiTheme="minorHAnsi" w:hAnsiTheme="minorHAnsi" w:cstheme="minorHAnsi"/>
              </w:rPr>
              <w:t>sanitiser</w:t>
            </w:r>
            <w:proofErr w:type="spellEnd"/>
            <w:r w:rsidR="2BC7F859" w:rsidRPr="00316BEA">
              <w:rPr>
                <w:rFonts w:asciiTheme="minorHAnsi" w:hAnsiTheme="minorHAnsi" w:cstheme="minorHAnsi"/>
              </w:rPr>
              <w:t xml:space="preserve"> is</w:t>
            </w:r>
            <w:r w:rsidRPr="00316BEA">
              <w:rPr>
                <w:rFonts w:asciiTheme="minorHAnsi" w:hAnsiTheme="minorHAnsi" w:cstheme="minorHAnsi"/>
              </w:rPr>
              <w:t xml:space="preserve"> available</w:t>
            </w:r>
            <w:r w:rsidR="66767C25" w:rsidRPr="00316BEA">
              <w:rPr>
                <w:rFonts w:asciiTheme="minorHAnsi" w:hAnsiTheme="minorHAnsi" w:cstheme="minorHAnsi"/>
              </w:rPr>
              <w:t xml:space="preserve"> (depending on supply chain), but soap and water is the preference</w:t>
            </w:r>
            <w:r w:rsidRPr="00316BEA">
              <w:rPr>
                <w:rFonts w:asciiTheme="minorHAnsi" w:hAnsiTheme="minorHAnsi" w:cstheme="minorHAnsi"/>
              </w:rPr>
              <w:t xml:space="preserve"> </w:t>
            </w:r>
          </w:p>
          <w:p w14:paraId="62D161A6" w14:textId="77777777" w:rsidR="00C0038C" w:rsidRPr="00316BEA" w:rsidRDefault="00C0038C" w:rsidP="009847F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Encourage adults and children not to touch their faces</w:t>
            </w:r>
          </w:p>
          <w:p w14:paraId="1CE308F6" w14:textId="6654E627" w:rsidR="00C0038C" w:rsidRPr="00316BEA" w:rsidRDefault="00C0038C" w:rsidP="009847F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Use ‘catch it, bin it, kill it’ mot</w:t>
            </w:r>
            <w:r w:rsidR="00BE35F0" w:rsidRPr="00316BEA">
              <w:rPr>
                <w:rFonts w:asciiTheme="minorHAnsi" w:hAnsiTheme="minorHAnsi" w:cstheme="minorHAnsi"/>
              </w:rPr>
              <w:t>t</w:t>
            </w:r>
            <w:r w:rsidRPr="00316BEA">
              <w:rPr>
                <w:rFonts w:asciiTheme="minorHAnsi" w:hAnsiTheme="minorHAnsi" w:cstheme="minorHAnsi"/>
              </w:rPr>
              <w:t>o for using tissues</w:t>
            </w:r>
          </w:p>
          <w:p w14:paraId="37E869C7" w14:textId="49A1B7CB" w:rsidR="00007625" w:rsidRPr="00316BEA" w:rsidRDefault="00007625" w:rsidP="009847F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Ensure that all rooms provided with bin with swing top lid</w:t>
            </w:r>
          </w:p>
          <w:p w14:paraId="5C14CBAC" w14:textId="32BB016C" w:rsidR="00007625" w:rsidRPr="00316BEA" w:rsidRDefault="00007625" w:rsidP="009847F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 xml:space="preserve">Only recycle </w:t>
            </w:r>
            <w:r w:rsidR="00BE35F0" w:rsidRPr="00316BEA">
              <w:rPr>
                <w:rFonts w:asciiTheme="minorHAnsi" w:hAnsiTheme="minorHAnsi" w:cstheme="minorHAnsi"/>
              </w:rPr>
              <w:t xml:space="preserve">classroom writing </w:t>
            </w:r>
            <w:r w:rsidRPr="00316BEA">
              <w:rPr>
                <w:rFonts w:asciiTheme="minorHAnsi" w:hAnsiTheme="minorHAnsi" w:cstheme="minorHAnsi"/>
              </w:rPr>
              <w:t>paper</w:t>
            </w:r>
          </w:p>
          <w:p w14:paraId="16AF0E1D" w14:textId="4F54D88F" w:rsidR="00007625" w:rsidRPr="00316BEA" w:rsidRDefault="00007625" w:rsidP="009847F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All bins to be emptied at end of day with double bagging</w:t>
            </w:r>
          </w:p>
          <w:p w14:paraId="151F567E" w14:textId="77777777" w:rsidR="00C0038C" w:rsidRPr="00316BEA" w:rsidRDefault="00C0038C" w:rsidP="009847F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Ensure all rooms are well ventilated throughout the day</w:t>
            </w:r>
          </w:p>
          <w:p w14:paraId="78B8B9C0" w14:textId="77777777" w:rsidR="00C0038C" w:rsidRPr="00316BEA" w:rsidRDefault="00C0038C" w:rsidP="009847F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All rooms have access to outside – use outdoor space throughout the day</w:t>
            </w:r>
          </w:p>
          <w:p w14:paraId="3F5B7BB3" w14:textId="3523D6F4" w:rsidR="00C0038C" w:rsidRPr="00316BEA" w:rsidRDefault="00007625" w:rsidP="0DB59383">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Staff to use anti-bacteria spray to clean surfaces throughout the day (at least after each break, food, session) including all door handles, tables and chairs</w:t>
            </w:r>
          </w:p>
        </w:tc>
      </w:tr>
      <w:tr w:rsidR="00250D8F" w:rsidRPr="00316BEA" w14:paraId="416D3589" w14:textId="77777777" w:rsidTr="495A53E2">
        <w:trPr>
          <w:trHeight w:val="1351"/>
        </w:trPr>
        <w:tc>
          <w:tcPr>
            <w:tcW w:w="1697" w:type="dxa"/>
            <w:vMerge/>
          </w:tcPr>
          <w:p w14:paraId="317D3450" w14:textId="77777777" w:rsidR="00250D8F" w:rsidRPr="00316BEA" w:rsidRDefault="00250D8F" w:rsidP="00E32D0F">
            <w:pPr>
              <w:pStyle w:val="TableParagraph"/>
              <w:ind w:left="108"/>
              <w:rPr>
                <w:rFonts w:asciiTheme="minorHAnsi" w:hAnsiTheme="minorHAnsi" w:cstheme="minorHAnsi"/>
              </w:rPr>
            </w:pPr>
          </w:p>
        </w:tc>
        <w:tc>
          <w:tcPr>
            <w:tcW w:w="2410" w:type="dxa"/>
          </w:tcPr>
          <w:p w14:paraId="2B4CAFBD" w14:textId="62BA0FD8" w:rsidR="00250D8F" w:rsidRPr="00316BEA" w:rsidRDefault="00250D8F" w:rsidP="00E32D0F">
            <w:pPr>
              <w:pStyle w:val="TableParagraph"/>
              <w:ind w:left="108"/>
              <w:rPr>
                <w:rFonts w:asciiTheme="minorHAnsi" w:hAnsiTheme="minorHAnsi" w:cstheme="minorHAnsi"/>
              </w:rPr>
            </w:pPr>
            <w:r w:rsidRPr="00316BEA">
              <w:rPr>
                <w:rFonts w:asciiTheme="minorHAnsi" w:hAnsiTheme="minorHAnsi" w:cstheme="minorHAnsi"/>
              </w:rPr>
              <w:t>Toilets</w:t>
            </w:r>
          </w:p>
        </w:tc>
        <w:tc>
          <w:tcPr>
            <w:tcW w:w="10064" w:type="dxa"/>
          </w:tcPr>
          <w:p w14:paraId="4D615669" w14:textId="59442CAE" w:rsidR="00250D8F" w:rsidRPr="00316BEA" w:rsidRDefault="00250D8F" w:rsidP="009847F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Each classroom has</w:t>
            </w:r>
            <w:r w:rsidR="00BE35F0" w:rsidRPr="00316BEA">
              <w:rPr>
                <w:rFonts w:asciiTheme="minorHAnsi" w:hAnsiTheme="minorHAnsi" w:cstheme="minorHAnsi"/>
              </w:rPr>
              <w:t xml:space="preserve"> its</w:t>
            </w:r>
            <w:r w:rsidRPr="00316BEA">
              <w:rPr>
                <w:rFonts w:asciiTheme="minorHAnsi" w:hAnsiTheme="minorHAnsi" w:cstheme="minorHAnsi"/>
              </w:rPr>
              <w:t xml:space="preserve"> own toilets in the juniors</w:t>
            </w:r>
          </w:p>
          <w:p w14:paraId="529B6A65" w14:textId="77777777" w:rsidR="00250D8F" w:rsidRPr="00316BEA" w:rsidRDefault="00250D8F" w:rsidP="009847F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Children will be encouraged to wash hands thoroughly after each visit (monitored)</w:t>
            </w:r>
          </w:p>
          <w:p w14:paraId="2F05F678" w14:textId="7FF2F76A" w:rsidR="00250D8F" w:rsidRPr="00316BEA" w:rsidRDefault="00250D8F" w:rsidP="0DB59383">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Infants have on</w:t>
            </w:r>
            <w:r w:rsidR="00BE35F0" w:rsidRPr="00316BEA">
              <w:rPr>
                <w:rFonts w:asciiTheme="minorHAnsi" w:hAnsiTheme="minorHAnsi" w:cstheme="minorHAnsi"/>
              </w:rPr>
              <w:t>e</w:t>
            </w:r>
            <w:r w:rsidRPr="00316BEA">
              <w:rPr>
                <w:rFonts w:asciiTheme="minorHAnsi" w:hAnsiTheme="minorHAnsi" w:cstheme="minorHAnsi"/>
              </w:rPr>
              <w:t xml:space="preserve"> toilet with 6 cubicles. Children will be monitored using this space since it will be shared with the three classes</w:t>
            </w:r>
          </w:p>
          <w:p w14:paraId="38F7C9A8" w14:textId="43E5B318" w:rsidR="460E9945" w:rsidRPr="00316BEA" w:rsidRDefault="460E9945" w:rsidP="0DB59383">
            <w:pPr>
              <w:pStyle w:val="TableParagraph"/>
              <w:numPr>
                <w:ilvl w:val="0"/>
                <w:numId w:val="23"/>
              </w:numPr>
              <w:ind w:right="94"/>
              <w:rPr>
                <w:rFonts w:asciiTheme="minorHAnsi" w:hAnsiTheme="minorHAnsi" w:cstheme="minorHAnsi"/>
              </w:rPr>
            </w:pPr>
            <w:r w:rsidRPr="00316BEA">
              <w:rPr>
                <w:rFonts w:asciiTheme="minorHAnsi" w:hAnsiTheme="minorHAnsi" w:cstheme="minorHAnsi"/>
              </w:rPr>
              <w:t>Children in the hall will use outside toilets</w:t>
            </w:r>
          </w:p>
          <w:p w14:paraId="37FEB4DC" w14:textId="448878C7" w:rsidR="00250D8F" w:rsidRPr="00316BEA" w:rsidRDefault="00250D8F" w:rsidP="00250D8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Adults to ensure that traffic is minimised and hand</w:t>
            </w:r>
            <w:r w:rsidR="00A3571D" w:rsidRPr="00316BEA">
              <w:rPr>
                <w:rFonts w:asciiTheme="minorHAnsi" w:hAnsiTheme="minorHAnsi" w:cstheme="minorHAnsi"/>
              </w:rPr>
              <w:t xml:space="preserve"> </w:t>
            </w:r>
            <w:r w:rsidRPr="00316BEA">
              <w:rPr>
                <w:rFonts w:asciiTheme="minorHAnsi" w:hAnsiTheme="minorHAnsi" w:cstheme="minorHAnsi"/>
              </w:rPr>
              <w:t>washing is completed thoroughly</w:t>
            </w:r>
          </w:p>
        </w:tc>
      </w:tr>
      <w:tr w:rsidR="002D2936" w:rsidRPr="00316BEA" w14:paraId="7E06A63D" w14:textId="77777777" w:rsidTr="495A53E2">
        <w:trPr>
          <w:trHeight w:val="1351"/>
        </w:trPr>
        <w:tc>
          <w:tcPr>
            <w:tcW w:w="1697" w:type="dxa"/>
            <w:vMerge/>
          </w:tcPr>
          <w:p w14:paraId="68646843" w14:textId="77777777" w:rsidR="002D2936" w:rsidRPr="00316BEA" w:rsidRDefault="002D2936" w:rsidP="00E32D0F">
            <w:pPr>
              <w:pStyle w:val="TableParagraph"/>
              <w:ind w:left="108"/>
              <w:rPr>
                <w:rFonts w:asciiTheme="minorHAnsi" w:hAnsiTheme="minorHAnsi" w:cstheme="minorHAnsi"/>
              </w:rPr>
            </w:pPr>
          </w:p>
        </w:tc>
        <w:tc>
          <w:tcPr>
            <w:tcW w:w="2410" w:type="dxa"/>
          </w:tcPr>
          <w:p w14:paraId="6F00B398" w14:textId="02CC88C2" w:rsidR="002D2936" w:rsidRPr="00316BEA" w:rsidRDefault="002D2936" w:rsidP="00E32D0F">
            <w:pPr>
              <w:pStyle w:val="TableParagraph"/>
              <w:ind w:left="108"/>
              <w:rPr>
                <w:rFonts w:asciiTheme="minorHAnsi" w:hAnsiTheme="minorHAnsi" w:cstheme="minorHAnsi"/>
              </w:rPr>
            </w:pPr>
            <w:r w:rsidRPr="00316BEA">
              <w:rPr>
                <w:rFonts w:asciiTheme="minorHAnsi" w:hAnsiTheme="minorHAnsi" w:cstheme="minorHAnsi"/>
              </w:rPr>
              <w:t>Lunch and breaks</w:t>
            </w:r>
          </w:p>
        </w:tc>
        <w:tc>
          <w:tcPr>
            <w:tcW w:w="10064" w:type="dxa"/>
          </w:tcPr>
          <w:p w14:paraId="7B5E2ECF" w14:textId="77777777" w:rsidR="002D2936" w:rsidRPr="00316BEA" w:rsidRDefault="002D2936" w:rsidP="00E32D0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Lunch will be in the classroom</w:t>
            </w:r>
          </w:p>
          <w:p w14:paraId="714435B0" w14:textId="77777777" w:rsidR="002D2936" w:rsidRPr="00316BEA" w:rsidRDefault="002D2936" w:rsidP="00E32D0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Hot meals will be collected by an adult and brought to the room</w:t>
            </w:r>
          </w:p>
          <w:p w14:paraId="6F0B27D9" w14:textId="6AC68C85" w:rsidR="002D2936" w:rsidRPr="00316BEA" w:rsidRDefault="002D2936" w:rsidP="00E32D0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Pack lunches in a plastic wipe able lunch box will be a preference (KS1 and Reception entitled to UFSM)</w:t>
            </w:r>
          </w:p>
          <w:p w14:paraId="08F6C595" w14:textId="1B63A4FA" w:rsidR="002D2936" w:rsidRPr="00316BEA" w:rsidRDefault="002D2936" w:rsidP="00E32D0F">
            <w:pPr>
              <w:pStyle w:val="TableParagraph"/>
              <w:numPr>
                <w:ilvl w:val="0"/>
                <w:numId w:val="23"/>
              </w:numPr>
              <w:tabs>
                <w:tab w:val="left" w:pos="828"/>
                <w:tab w:val="left" w:pos="829"/>
              </w:tabs>
              <w:ind w:right="94"/>
              <w:rPr>
                <w:rFonts w:asciiTheme="minorHAnsi" w:hAnsiTheme="minorHAnsi" w:cstheme="minorHAnsi"/>
              </w:rPr>
            </w:pPr>
            <w:r w:rsidRPr="00316BEA">
              <w:rPr>
                <w:rFonts w:asciiTheme="minorHAnsi" w:hAnsiTheme="minorHAnsi" w:cstheme="minorHAnsi"/>
              </w:rPr>
              <w:t>Breaks staggered so only one hub will be on playground/field at one time. Adults in class rotate breaks to supervise children</w:t>
            </w:r>
          </w:p>
        </w:tc>
      </w:tr>
      <w:tr w:rsidR="00EF060B" w:rsidRPr="00316BEA" w14:paraId="5796E377" w14:textId="77777777" w:rsidTr="495A53E2">
        <w:trPr>
          <w:trHeight w:val="1550"/>
        </w:trPr>
        <w:tc>
          <w:tcPr>
            <w:tcW w:w="1697" w:type="dxa"/>
            <w:vMerge/>
          </w:tcPr>
          <w:p w14:paraId="2CDC111D" w14:textId="77777777" w:rsidR="00EF060B" w:rsidRPr="00316BEA" w:rsidRDefault="00EF060B" w:rsidP="00E32D0F">
            <w:pPr>
              <w:rPr>
                <w:rFonts w:asciiTheme="minorHAnsi" w:hAnsiTheme="minorHAnsi" w:cstheme="minorHAnsi"/>
              </w:rPr>
            </w:pPr>
          </w:p>
        </w:tc>
        <w:tc>
          <w:tcPr>
            <w:tcW w:w="2410" w:type="dxa"/>
          </w:tcPr>
          <w:p w14:paraId="3DFF6E52" w14:textId="77777777" w:rsidR="00EF060B" w:rsidRPr="00316BEA" w:rsidRDefault="003E2DF1" w:rsidP="00E32D0F">
            <w:pPr>
              <w:pStyle w:val="TableParagraph"/>
              <w:ind w:left="108"/>
              <w:rPr>
                <w:rFonts w:asciiTheme="minorHAnsi" w:hAnsiTheme="minorHAnsi" w:cstheme="minorHAnsi"/>
              </w:rPr>
            </w:pPr>
            <w:r w:rsidRPr="00316BEA">
              <w:rPr>
                <w:rFonts w:asciiTheme="minorHAnsi" w:hAnsiTheme="minorHAnsi" w:cstheme="minorHAnsi"/>
              </w:rPr>
              <w:t>Physical distancing/ grouping</w:t>
            </w:r>
            <w:r w:rsidR="00892D81" w:rsidRPr="00316BEA">
              <w:rPr>
                <w:rFonts w:asciiTheme="minorHAnsi" w:hAnsiTheme="minorHAnsi" w:cstheme="minorHAnsi"/>
              </w:rPr>
              <w:t xml:space="preserve"> (hubs)</w:t>
            </w:r>
          </w:p>
          <w:p w14:paraId="65AEC401" w14:textId="77777777" w:rsidR="00892D81" w:rsidRPr="00316BEA" w:rsidRDefault="00892D81" w:rsidP="00E32D0F">
            <w:pPr>
              <w:pStyle w:val="TableParagraph"/>
              <w:ind w:left="108"/>
              <w:rPr>
                <w:rFonts w:asciiTheme="minorHAnsi" w:hAnsiTheme="minorHAnsi" w:cstheme="minorHAnsi"/>
              </w:rPr>
            </w:pPr>
          </w:p>
          <w:p w14:paraId="476364C0" w14:textId="77777777" w:rsidR="00892D81" w:rsidRPr="00316BEA" w:rsidRDefault="00892D81" w:rsidP="00E32D0F">
            <w:pPr>
              <w:pStyle w:val="TableParagraph"/>
              <w:ind w:left="108"/>
              <w:rPr>
                <w:rFonts w:asciiTheme="minorHAnsi" w:hAnsiTheme="minorHAnsi" w:cstheme="minorHAnsi"/>
              </w:rPr>
            </w:pPr>
            <w:r w:rsidRPr="00316BEA">
              <w:rPr>
                <w:rFonts w:asciiTheme="minorHAnsi" w:hAnsiTheme="minorHAnsi" w:cstheme="minorHAnsi"/>
              </w:rPr>
              <w:t>2 adults per hub</w:t>
            </w:r>
          </w:p>
          <w:p w14:paraId="1A97343B" w14:textId="77777777" w:rsidR="00892D81" w:rsidRPr="00316BEA" w:rsidRDefault="00892D81" w:rsidP="00E32D0F">
            <w:pPr>
              <w:pStyle w:val="TableParagraph"/>
              <w:ind w:left="108"/>
              <w:rPr>
                <w:rFonts w:asciiTheme="minorHAnsi" w:hAnsiTheme="minorHAnsi" w:cstheme="minorHAnsi"/>
              </w:rPr>
            </w:pPr>
            <w:r w:rsidRPr="00316BEA">
              <w:rPr>
                <w:rFonts w:asciiTheme="minorHAnsi" w:hAnsiTheme="minorHAnsi" w:cstheme="minorHAnsi"/>
              </w:rPr>
              <w:t>SLT to remain out of class</w:t>
            </w:r>
          </w:p>
          <w:p w14:paraId="64237E39" w14:textId="77777777" w:rsidR="00892D81" w:rsidRPr="00316BEA" w:rsidRDefault="00892D81" w:rsidP="00E32D0F">
            <w:pPr>
              <w:pStyle w:val="TableParagraph"/>
              <w:ind w:left="108"/>
              <w:rPr>
                <w:rFonts w:asciiTheme="minorHAnsi" w:hAnsiTheme="minorHAnsi" w:cstheme="minorHAnsi"/>
              </w:rPr>
            </w:pPr>
            <w:r w:rsidRPr="00316BEA">
              <w:rPr>
                <w:rFonts w:asciiTheme="minorHAnsi" w:hAnsiTheme="minorHAnsi" w:cstheme="minorHAnsi"/>
              </w:rPr>
              <w:t>1 member of staff on front desk</w:t>
            </w:r>
          </w:p>
          <w:p w14:paraId="11895051" w14:textId="759B054F" w:rsidR="00892D81" w:rsidRPr="00316BEA" w:rsidRDefault="00A52C61" w:rsidP="0DB59383">
            <w:pPr>
              <w:pStyle w:val="TableParagraph"/>
              <w:ind w:left="108"/>
              <w:rPr>
                <w:rFonts w:asciiTheme="minorHAnsi" w:hAnsiTheme="minorHAnsi" w:cstheme="minorHAnsi"/>
              </w:rPr>
            </w:pPr>
            <w:r w:rsidRPr="00316BEA">
              <w:rPr>
                <w:rFonts w:asciiTheme="minorHAnsi" w:hAnsiTheme="minorHAnsi" w:cstheme="minorHAnsi"/>
              </w:rPr>
              <w:t xml:space="preserve">Of which 1 must be main </w:t>
            </w:r>
            <w:r w:rsidR="4E193E89" w:rsidRPr="00316BEA">
              <w:rPr>
                <w:rFonts w:asciiTheme="minorHAnsi" w:hAnsiTheme="minorHAnsi" w:cstheme="minorHAnsi"/>
              </w:rPr>
              <w:t>first aider</w:t>
            </w:r>
          </w:p>
        </w:tc>
        <w:tc>
          <w:tcPr>
            <w:tcW w:w="10064" w:type="dxa"/>
          </w:tcPr>
          <w:p w14:paraId="2AD5DCD1" w14:textId="3C246EDF" w:rsidR="4E193E89" w:rsidRPr="00316BEA" w:rsidRDefault="4E193E89" w:rsidP="0DB59383">
            <w:pPr>
              <w:pStyle w:val="TableParagraph"/>
              <w:ind w:left="106"/>
              <w:rPr>
                <w:rFonts w:asciiTheme="minorHAnsi" w:hAnsiTheme="minorHAnsi" w:cstheme="minorHAnsi"/>
              </w:rPr>
            </w:pPr>
            <w:r w:rsidRPr="00316BEA">
              <w:rPr>
                <w:rFonts w:asciiTheme="minorHAnsi" w:hAnsiTheme="minorHAnsi" w:cstheme="minorHAnsi"/>
              </w:rPr>
              <w:t>It is impossible to maintain physical distance between primary aged children. This is recognised within government guidance. To reduce the risk of infection the following procedures have been put in place:</w:t>
            </w:r>
          </w:p>
          <w:p w14:paraId="15FA0346" w14:textId="7D46C0A9" w:rsidR="0031291A" w:rsidRPr="00316BEA" w:rsidRDefault="6E86AEF0" w:rsidP="0DB59383">
            <w:pPr>
              <w:pStyle w:val="TableParagraph"/>
              <w:numPr>
                <w:ilvl w:val="0"/>
                <w:numId w:val="22"/>
              </w:numPr>
              <w:tabs>
                <w:tab w:val="left" w:pos="828"/>
                <w:tab w:val="left" w:pos="829"/>
              </w:tabs>
              <w:ind w:hanging="361"/>
              <w:rPr>
                <w:rFonts w:asciiTheme="minorHAnsi" w:hAnsiTheme="minorHAnsi" w:cstheme="minorHAnsi"/>
              </w:rPr>
            </w:pPr>
            <w:r w:rsidRPr="00316BEA">
              <w:rPr>
                <w:rFonts w:asciiTheme="minorHAnsi" w:hAnsiTheme="minorHAnsi" w:cstheme="minorHAnsi"/>
              </w:rPr>
              <w:t>year groups will be invited back slowly (</w:t>
            </w:r>
            <w:r w:rsidR="0031291A" w:rsidRPr="00316BEA">
              <w:rPr>
                <w:rFonts w:asciiTheme="minorHAnsi" w:hAnsiTheme="minorHAnsi" w:cstheme="minorHAnsi"/>
              </w:rPr>
              <w:t>key worker children</w:t>
            </w:r>
            <w:r w:rsidR="3FA25949" w:rsidRPr="00316BEA">
              <w:rPr>
                <w:rFonts w:asciiTheme="minorHAnsi" w:hAnsiTheme="minorHAnsi" w:cstheme="minorHAnsi"/>
              </w:rPr>
              <w:t>) t</w:t>
            </w:r>
            <w:r w:rsidR="171359C9" w:rsidRPr="00316BEA">
              <w:rPr>
                <w:rFonts w:asciiTheme="minorHAnsi" w:hAnsiTheme="minorHAnsi" w:cstheme="minorHAnsi"/>
              </w:rPr>
              <w:t xml:space="preserve">o gain an understanding of success of risk assessment and make changes as </w:t>
            </w:r>
            <w:r w:rsidR="4D05A1C4" w:rsidRPr="00316BEA">
              <w:rPr>
                <w:rFonts w:asciiTheme="minorHAnsi" w:hAnsiTheme="minorHAnsi" w:cstheme="minorHAnsi"/>
              </w:rPr>
              <w:t>relevant</w:t>
            </w:r>
          </w:p>
          <w:p w14:paraId="6FFE6D95" w14:textId="7040D4FF" w:rsidR="0031291A" w:rsidRPr="00316BEA" w:rsidRDefault="0031291A" w:rsidP="0DB59383">
            <w:pPr>
              <w:pStyle w:val="TableParagraph"/>
              <w:numPr>
                <w:ilvl w:val="0"/>
                <w:numId w:val="22"/>
              </w:numPr>
              <w:tabs>
                <w:tab w:val="left" w:pos="828"/>
                <w:tab w:val="left" w:pos="829"/>
              </w:tabs>
              <w:ind w:hanging="361"/>
              <w:rPr>
                <w:rFonts w:asciiTheme="minorHAnsi" w:hAnsiTheme="minorHAnsi" w:cstheme="minorHAnsi"/>
              </w:rPr>
            </w:pPr>
            <w:r w:rsidRPr="00316BEA">
              <w:rPr>
                <w:rFonts w:asciiTheme="minorHAnsi" w:hAnsiTheme="minorHAnsi" w:cstheme="minorHAnsi"/>
              </w:rPr>
              <w:t>Number will increase as each week is evaluated</w:t>
            </w:r>
          </w:p>
          <w:p w14:paraId="307EA3EB" w14:textId="57CB0C03" w:rsidR="0031291A" w:rsidRPr="00316BEA" w:rsidRDefault="0031291A" w:rsidP="0DB59383">
            <w:pPr>
              <w:pStyle w:val="TableParagraph"/>
              <w:numPr>
                <w:ilvl w:val="0"/>
                <w:numId w:val="22"/>
              </w:numPr>
              <w:tabs>
                <w:tab w:val="left" w:pos="828"/>
                <w:tab w:val="left" w:pos="829"/>
              </w:tabs>
              <w:ind w:hanging="361"/>
              <w:rPr>
                <w:rFonts w:asciiTheme="minorHAnsi" w:hAnsiTheme="minorHAnsi" w:cstheme="minorHAnsi"/>
              </w:rPr>
            </w:pPr>
            <w:r w:rsidRPr="00316BEA">
              <w:rPr>
                <w:rFonts w:asciiTheme="minorHAnsi" w:hAnsiTheme="minorHAnsi" w:cstheme="minorHAnsi"/>
              </w:rPr>
              <w:t xml:space="preserve">Children will be organised into small </w:t>
            </w:r>
            <w:r w:rsidR="00B426E3" w:rsidRPr="00316BEA">
              <w:rPr>
                <w:rFonts w:asciiTheme="minorHAnsi" w:hAnsiTheme="minorHAnsi" w:cstheme="minorHAnsi"/>
              </w:rPr>
              <w:t>groups</w:t>
            </w:r>
            <w:r w:rsidR="389E05E1" w:rsidRPr="00316BEA">
              <w:rPr>
                <w:rFonts w:asciiTheme="minorHAnsi" w:hAnsiTheme="minorHAnsi" w:cstheme="minorHAnsi"/>
              </w:rPr>
              <w:t xml:space="preserve"> or hubs</w:t>
            </w:r>
            <w:r w:rsidR="00B426E3" w:rsidRPr="00316BEA">
              <w:rPr>
                <w:rFonts w:asciiTheme="minorHAnsi" w:hAnsiTheme="minorHAnsi" w:cstheme="minorHAnsi"/>
              </w:rPr>
              <w:t>. These will not exceed 1</w:t>
            </w:r>
            <w:r w:rsidR="405BDD70" w:rsidRPr="00316BEA">
              <w:rPr>
                <w:rFonts w:asciiTheme="minorHAnsi" w:hAnsiTheme="minorHAnsi" w:cstheme="minorHAnsi"/>
              </w:rPr>
              <w:t>5</w:t>
            </w:r>
            <w:r w:rsidRPr="00316BEA">
              <w:rPr>
                <w:rFonts w:asciiTheme="minorHAnsi" w:hAnsiTheme="minorHAnsi" w:cstheme="minorHAnsi"/>
              </w:rPr>
              <w:t xml:space="preserve">. In Reception and Year 1 </w:t>
            </w:r>
            <w:r w:rsidR="7F3B014D" w:rsidRPr="00316BEA">
              <w:rPr>
                <w:rFonts w:asciiTheme="minorHAnsi" w:hAnsiTheme="minorHAnsi" w:cstheme="minorHAnsi"/>
              </w:rPr>
              <w:t>we will try to maintain 10</w:t>
            </w:r>
          </w:p>
          <w:p w14:paraId="4A0F6546" w14:textId="7B20FB83" w:rsidR="7F3B014D" w:rsidRPr="00316BEA" w:rsidRDefault="7F3B014D" w:rsidP="0DB59383">
            <w:pPr>
              <w:pStyle w:val="TableParagraph"/>
              <w:numPr>
                <w:ilvl w:val="0"/>
                <w:numId w:val="22"/>
              </w:numPr>
              <w:ind w:hanging="361"/>
              <w:rPr>
                <w:rFonts w:asciiTheme="minorHAnsi" w:hAnsiTheme="minorHAnsi" w:cstheme="minorHAnsi"/>
              </w:rPr>
            </w:pPr>
            <w:r w:rsidRPr="00316BEA">
              <w:rPr>
                <w:rFonts w:asciiTheme="minorHAnsi" w:hAnsiTheme="minorHAnsi" w:cstheme="minorHAnsi"/>
              </w:rPr>
              <w:t xml:space="preserve">Each ‘hub’ will have two adults to supervise, these hubs </w:t>
            </w:r>
            <w:proofErr w:type="spellStart"/>
            <w:r w:rsidRPr="00316BEA">
              <w:rPr>
                <w:rFonts w:asciiTheme="minorHAnsi" w:hAnsiTheme="minorHAnsi" w:cstheme="minorHAnsi"/>
              </w:rPr>
              <w:t>wil</w:t>
            </w:r>
            <w:proofErr w:type="spellEnd"/>
            <w:r w:rsidRPr="00316BEA">
              <w:rPr>
                <w:rFonts w:asciiTheme="minorHAnsi" w:hAnsiTheme="minorHAnsi" w:cstheme="minorHAnsi"/>
              </w:rPr>
              <w:t xml:space="preserve"> not interact with each other. They will become a ’household’ within the school. This includes the adults within this hub</w:t>
            </w:r>
          </w:p>
          <w:p w14:paraId="442DB503" w14:textId="77777777" w:rsidR="00EF060B" w:rsidRPr="00316BEA" w:rsidRDefault="0031291A" w:rsidP="0DB59383">
            <w:pPr>
              <w:pStyle w:val="TableParagraph"/>
              <w:numPr>
                <w:ilvl w:val="0"/>
                <w:numId w:val="22"/>
              </w:numPr>
              <w:tabs>
                <w:tab w:val="left" w:pos="828"/>
                <w:tab w:val="left" w:pos="829"/>
              </w:tabs>
              <w:ind w:hanging="361"/>
              <w:rPr>
                <w:rFonts w:asciiTheme="minorHAnsi" w:hAnsiTheme="minorHAnsi" w:cstheme="minorHAnsi"/>
              </w:rPr>
            </w:pPr>
            <w:r w:rsidRPr="00316BEA">
              <w:rPr>
                <w:rFonts w:asciiTheme="minorHAnsi" w:hAnsiTheme="minorHAnsi" w:cstheme="minorHAnsi"/>
              </w:rPr>
              <w:t>Every class used has access to outside space and this will be available all day, every day</w:t>
            </w:r>
            <w:r w:rsidR="008C3A35" w:rsidRPr="00316BEA">
              <w:rPr>
                <w:rFonts w:asciiTheme="minorHAnsi" w:hAnsiTheme="minorHAnsi" w:cstheme="minorHAnsi"/>
              </w:rPr>
              <w:t xml:space="preserve"> </w:t>
            </w:r>
          </w:p>
          <w:p w14:paraId="013E1A8F" w14:textId="77777777" w:rsidR="00A9759F" w:rsidRPr="00316BEA" w:rsidRDefault="00A9759F" w:rsidP="00E32D0F">
            <w:pPr>
              <w:pStyle w:val="TableParagraph"/>
              <w:numPr>
                <w:ilvl w:val="0"/>
                <w:numId w:val="22"/>
              </w:numPr>
              <w:tabs>
                <w:tab w:val="left" w:pos="828"/>
                <w:tab w:val="left" w:pos="829"/>
              </w:tabs>
              <w:ind w:hanging="361"/>
              <w:rPr>
                <w:rFonts w:asciiTheme="minorHAnsi" w:hAnsiTheme="minorHAnsi" w:cstheme="minorHAnsi"/>
              </w:rPr>
            </w:pPr>
            <w:r w:rsidRPr="00316BEA">
              <w:rPr>
                <w:rFonts w:asciiTheme="minorHAnsi" w:hAnsiTheme="minorHAnsi" w:cstheme="minorHAnsi"/>
              </w:rPr>
              <w:t>Classroom will be set up with less tables and on tables will be sticker to indicate where a child can sit</w:t>
            </w:r>
          </w:p>
          <w:p w14:paraId="503A069B" w14:textId="2F750E19" w:rsidR="00A9759F" w:rsidRPr="00316BEA" w:rsidRDefault="00A9759F" w:rsidP="0DB59383">
            <w:pPr>
              <w:pStyle w:val="TableParagraph"/>
              <w:numPr>
                <w:ilvl w:val="0"/>
                <w:numId w:val="22"/>
              </w:numPr>
              <w:tabs>
                <w:tab w:val="left" w:pos="828"/>
                <w:tab w:val="left" w:pos="829"/>
              </w:tabs>
              <w:ind w:hanging="361"/>
              <w:rPr>
                <w:rFonts w:asciiTheme="minorHAnsi" w:hAnsiTheme="minorHAnsi" w:cstheme="minorHAnsi"/>
              </w:rPr>
            </w:pPr>
            <w:r w:rsidRPr="00316BEA">
              <w:rPr>
                <w:rFonts w:asciiTheme="minorHAnsi" w:hAnsiTheme="minorHAnsi" w:cstheme="minorHAnsi"/>
              </w:rPr>
              <w:t>No sharing of stationary</w:t>
            </w:r>
          </w:p>
          <w:p w14:paraId="568C188E" w14:textId="79A656AB" w:rsidR="00A9759F" w:rsidRPr="00316BEA" w:rsidRDefault="00A9759F" w:rsidP="00E32D0F">
            <w:pPr>
              <w:pStyle w:val="TableParagraph"/>
              <w:numPr>
                <w:ilvl w:val="0"/>
                <w:numId w:val="22"/>
              </w:numPr>
              <w:tabs>
                <w:tab w:val="left" w:pos="828"/>
                <w:tab w:val="left" w:pos="829"/>
              </w:tabs>
              <w:ind w:hanging="361"/>
              <w:rPr>
                <w:rFonts w:asciiTheme="minorHAnsi" w:hAnsiTheme="minorHAnsi" w:cstheme="minorHAnsi"/>
              </w:rPr>
            </w:pPr>
            <w:r w:rsidRPr="00316BEA">
              <w:rPr>
                <w:rFonts w:asciiTheme="minorHAnsi" w:hAnsiTheme="minorHAnsi" w:cstheme="minorHAnsi"/>
              </w:rPr>
              <w:t>Adult will support social distancing but parents need to educate children at home to help</w:t>
            </w:r>
          </w:p>
        </w:tc>
      </w:tr>
      <w:tr w:rsidR="00EF060B" w:rsidRPr="00316BEA" w14:paraId="164C5075" w14:textId="77777777" w:rsidTr="495A53E2">
        <w:trPr>
          <w:trHeight w:val="1406"/>
        </w:trPr>
        <w:tc>
          <w:tcPr>
            <w:tcW w:w="1697" w:type="dxa"/>
            <w:vMerge/>
          </w:tcPr>
          <w:p w14:paraId="52A12AF0" w14:textId="77777777" w:rsidR="00EF060B" w:rsidRPr="00316BEA" w:rsidRDefault="00EF060B" w:rsidP="00E32D0F">
            <w:pPr>
              <w:rPr>
                <w:rFonts w:asciiTheme="minorHAnsi" w:hAnsiTheme="minorHAnsi" w:cstheme="minorHAnsi"/>
              </w:rPr>
            </w:pPr>
          </w:p>
        </w:tc>
        <w:tc>
          <w:tcPr>
            <w:tcW w:w="2410" w:type="dxa"/>
          </w:tcPr>
          <w:p w14:paraId="0BF929CF" w14:textId="77777777" w:rsidR="00EF060B" w:rsidRPr="00316BEA" w:rsidRDefault="003E2DF1" w:rsidP="00E32D0F">
            <w:pPr>
              <w:pStyle w:val="TableParagraph"/>
              <w:ind w:left="108"/>
              <w:rPr>
                <w:rFonts w:asciiTheme="minorHAnsi" w:hAnsiTheme="minorHAnsi" w:cstheme="minorHAnsi"/>
              </w:rPr>
            </w:pPr>
            <w:r w:rsidRPr="00316BEA">
              <w:rPr>
                <w:rFonts w:asciiTheme="minorHAnsi" w:hAnsiTheme="minorHAnsi" w:cstheme="minorHAnsi"/>
              </w:rPr>
              <w:t>Wellbeing and education</w:t>
            </w:r>
          </w:p>
        </w:tc>
        <w:tc>
          <w:tcPr>
            <w:tcW w:w="10064" w:type="dxa"/>
          </w:tcPr>
          <w:p w14:paraId="70C59DE6" w14:textId="688CB8EC" w:rsidR="00EF060B" w:rsidRPr="00316BEA" w:rsidRDefault="003E2DF1" w:rsidP="00E32D0F">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Children</w:t>
            </w:r>
            <w:r w:rsidR="008C3A35" w:rsidRPr="00316BEA">
              <w:rPr>
                <w:rFonts w:asciiTheme="minorHAnsi" w:hAnsiTheme="minorHAnsi" w:cstheme="minorHAnsi"/>
              </w:rPr>
              <w:t xml:space="preserve"> will</w:t>
            </w:r>
            <w:r w:rsidRPr="00316BEA">
              <w:rPr>
                <w:rFonts w:asciiTheme="minorHAnsi" w:hAnsiTheme="minorHAnsi" w:cstheme="minorHAnsi"/>
              </w:rPr>
              <w:t xml:space="preserve"> be supported in age appropriate ways to understand the steps they can take to keep themselves safe including regular hand washing and sneezing into a</w:t>
            </w:r>
            <w:r w:rsidRPr="00316BEA">
              <w:rPr>
                <w:rFonts w:asciiTheme="minorHAnsi" w:hAnsiTheme="minorHAnsi" w:cstheme="minorHAnsi"/>
                <w:spacing w:val="3"/>
              </w:rPr>
              <w:t xml:space="preserve"> </w:t>
            </w:r>
            <w:r w:rsidRPr="00316BEA">
              <w:rPr>
                <w:rFonts w:asciiTheme="minorHAnsi" w:hAnsiTheme="minorHAnsi" w:cstheme="minorHAnsi"/>
              </w:rPr>
              <w:t>tissue</w:t>
            </w:r>
            <w:r w:rsidR="008C3A35" w:rsidRPr="00316BEA">
              <w:rPr>
                <w:rFonts w:asciiTheme="minorHAnsi" w:hAnsiTheme="minorHAnsi" w:cstheme="minorHAnsi"/>
              </w:rPr>
              <w:t>.</w:t>
            </w:r>
          </w:p>
          <w:p w14:paraId="46B418F9" w14:textId="77777777" w:rsidR="00EF060B" w:rsidRPr="00316BEA" w:rsidRDefault="00A9759F" w:rsidP="00E32D0F">
            <w:pPr>
              <w:pStyle w:val="TableParagraph"/>
              <w:numPr>
                <w:ilvl w:val="0"/>
                <w:numId w:val="21"/>
              </w:numPr>
              <w:tabs>
                <w:tab w:val="left" w:pos="828"/>
                <w:tab w:val="left" w:pos="829"/>
              </w:tabs>
              <w:ind w:right="163"/>
              <w:rPr>
                <w:rFonts w:asciiTheme="minorHAnsi" w:hAnsiTheme="minorHAnsi" w:cstheme="minorHAnsi"/>
              </w:rPr>
            </w:pPr>
            <w:r w:rsidRPr="00316BEA">
              <w:rPr>
                <w:rFonts w:asciiTheme="minorHAnsi" w:hAnsiTheme="minorHAnsi" w:cstheme="minorHAnsi"/>
              </w:rPr>
              <w:t>The curriculum will reflect the need to support the children’s well-being and anxieties before academic rigor</w:t>
            </w:r>
          </w:p>
          <w:p w14:paraId="68476721" w14:textId="3EF151F8" w:rsidR="00A9759F" w:rsidRPr="00316BEA" w:rsidRDefault="00A9759F" w:rsidP="00E32D0F">
            <w:pPr>
              <w:pStyle w:val="TableParagraph"/>
              <w:numPr>
                <w:ilvl w:val="0"/>
                <w:numId w:val="21"/>
              </w:numPr>
              <w:tabs>
                <w:tab w:val="left" w:pos="828"/>
                <w:tab w:val="left" w:pos="829"/>
              </w:tabs>
              <w:ind w:right="163"/>
              <w:rPr>
                <w:rFonts w:asciiTheme="minorHAnsi" w:hAnsiTheme="minorHAnsi" w:cstheme="minorHAnsi"/>
              </w:rPr>
            </w:pPr>
            <w:r w:rsidRPr="00316BEA">
              <w:rPr>
                <w:rFonts w:asciiTheme="minorHAnsi" w:hAnsiTheme="minorHAnsi" w:cstheme="minorHAnsi"/>
              </w:rPr>
              <w:t xml:space="preserve">Pupils needing more support will be identified prior to returning and additional adults, resources or strategies put in place to support these children will staff supported by </w:t>
            </w:r>
            <w:proofErr w:type="spellStart"/>
            <w:r w:rsidRPr="00316BEA">
              <w:rPr>
                <w:rFonts w:asciiTheme="minorHAnsi" w:hAnsiTheme="minorHAnsi" w:cstheme="minorHAnsi"/>
              </w:rPr>
              <w:t>SENDCo</w:t>
            </w:r>
            <w:proofErr w:type="spellEnd"/>
          </w:p>
        </w:tc>
      </w:tr>
      <w:tr w:rsidR="00490FCA" w:rsidRPr="00316BEA" w14:paraId="5499E6A7" w14:textId="77777777" w:rsidTr="495A53E2">
        <w:trPr>
          <w:trHeight w:val="1406"/>
        </w:trPr>
        <w:tc>
          <w:tcPr>
            <w:tcW w:w="1697" w:type="dxa"/>
            <w:tcBorders>
              <w:top w:val="nil"/>
            </w:tcBorders>
          </w:tcPr>
          <w:p w14:paraId="63133CF8" w14:textId="77777777" w:rsidR="00490FCA" w:rsidRPr="00316BEA" w:rsidRDefault="00490FCA" w:rsidP="00E32D0F">
            <w:pPr>
              <w:rPr>
                <w:rFonts w:asciiTheme="minorHAnsi" w:hAnsiTheme="minorHAnsi" w:cstheme="minorHAnsi"/>
              </w:rPr>
            </w:pPr>
          </w:p>
        </w:tc>
        <w:tc>
          <w:tcPr>
            <w:tcW w:w="2410" w:type="dxa"/>
          </w:tcPr>
          <w:p w14:paraId="7416D6C0" w14:textId="1CE007CE" w:rsidR="00490FCA" w:rsidRPr="00316BEA" w:rsidRDefault="00490FCA" w:rsidP="00E32D0F">
            <w:pPr>
              <w:pStyle w:val="TableParagraph"/>
              <w:ind w:left="108"/>
              <w:rPr>
                <w:rFonts w:asciiTheme="minorHAnsi" w:hAnsiTheme="minorHAnsi" w:cstheme="minorHAnsi"/>
              </w:rPr>
            </w:pPr>
            <w:r w:rsidRPr="00316BEA">
              <w:rPr>
                <w:rFonts w:asciiTheme="minorHAnsi" w:hAnsiTheme="minorHAnsi" w:cstheme="minorHAnsi"/>
              </w:rPr>
              <w:t>Resources</w:t>
            </w:r>
          </w:p>
        </w:tc>
        <w:tc>
          <w:tcPr>
            <w:tcW w:w="10064" w:type="dxa"/>
          </w:tcPr>
          <w:p w14:paraId="707D9B65" w14:textId="74A06E1D" w:rsidR="001539EE" w:rsidRPr="00316BEA" w:rsidRDefault="001539EE" w:rsidP="00E32D0F">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Excess desks to be removed from rooms</w:t>
            </w:r>
          </w:p>
          <w:p w14:paraId="04212883" w14:textId="356EA35B" w:rsidR="00490FCA" w:rsidRPr="00316BEA" w:rsidRDefault="00490FCA" w:rsidP="00E32D0F">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No book bags</w:t>
            </w:r>
          </w:p>
          <w:p w14:paraId="5536FB04" w14:textId="04E81381" w:rsidR="00490FCA" w:rsidRPr="00316BEA" w:rsidRDefault="00490FCA" w:rsidP="00E32D0F">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Children to be given their own</w:t>
            </w:r>
            <w:r w:rsidR="00BE35F0" w:rsidRPr="00316BEA">
              <w:rPr>
                <w:rFonts w:asciiTheme="minorHAnsi" w:hAnsiTheme="minorHAnsi" w:cstheme="minorHAnsi"/>
              </w:rPr>
              <w:t xml:space="preserve"> stationery</w:t>
            </w:r>
            <w:r w:rsidRPr="00316BEA">
              <w:rPr>
                <w:rFonts w:asciiTheme="minorHAnsi" w:hAnsiTheme="minorHAnsi" w:cstheme="minorHAnsi"/>
              </w:rPr>
              <w:t xml:space="preserve">. Year 6 to </w:t>
            </w:r>
            <w:r w:rsidR="00BE35F0" w:rsidRPr="00316BEA">
              <w:rPr>
                <w:rFonts w:asciiTheme="minorHAnsi" w:hAnsiTheme="minorHAnsi" w:cstheme="minorHAnsi"/>
              </w:rPr>
              <w:t>bring</w:t>
            </w:r>
            <w:ins w:id="1" w:author="C Winter" w:date="2020-05-16T13:27:00Z">
              <w:r w:rsidR="00EA18F3" w:rsidRPr="00316BEA">
                <w:rPr>
                  <w:rFonts w:asciiTheme="minorHAnsi" w:hAnsiTheme="minorHAnsi" w:cstheme="minorHAnsi"/>
                </w:rPr>
                <w:t xml:space="preserve"> </w:t>
              </w:r>
            </w:ins>
            <w:r w:rsidRPr="00316BEA">
              <w:rPr>
                <w:rFonts w:asciiTheme="minorHAnsi" w:hAnsiTheme="minorHAnsi" w:cstheme="minorHAnsi"/>
              </w:rPr>
              <w:t xml:space="preserve">in their own. No sharing. </w:t>
            </w:r>
          </w:p>
          <w:p w14:paraId="673BA737" w14:textId="6AA4E3B4" w:rsidR="00490FCA" w:rsidRPr="00316BEA" w:rsidRDefault="00490FCA" w:rsidP="00E32D0F">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Each child to be given their own table/work station</w:t>
            </w:r>
          </w:p>
          <w:p w14:paraId="526A81FC" w14:textId="77777777" w:rsidR="00490FCA" w:rsidRPr="00316BEA" w:rsidRDefault="00490FCA" w:rsidP="00E32D0F">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Soft toys to be removed and not brought in from home</w:t>
            </w:r>
          </w:p>
          <w:p w14:paraId="710CEA52" w14:textId="77777777" w:rsidR="00490FCA" w:rsidRPr="00316BEA" w:rsidRDefault="00490FCA" w:rsidP="00E32D0F">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Resources kept to each room and not shared</w:t>
            </w:r>
          </w:p>
          <w:p w14:paraId="2E185ED6" w14:textId="05BDF581" w:rsidR="00490FCA" w:rsidRPr="00316BEA" w:rsidRDefault="00490FCA" w:rsidP="00E32D0F">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Limit the number of resources</w:t>
            </w:r>
            <w:r w:rsidR="00584B2D">
              <w:rPr>
                <w:rFonts w:asciiTheme="minorHAnsi" w:hAnsiTheme="minorHAnsi" w:cstheme="minorHAnsi"/>
              </w:rPr>
              <w:t xml:space="preserve"> in classroom</w:t>
            </w:r>
            <w:r w:rsidRPr="00316BEA">
              <w:rPr>
                <w:rFonts w:asciiTheme="minorHAnsi" w:hAnsiTheme="minorHAnsi" w:cstheme="minorHAnsi"/>
              </w:rPr>
              <w:t xml:space="preserve"> used each day and then rotate – leaving used resources for 72 hours to be rid of any contamination from a particular day</w:t>
            </w:r>
          </w:p>
          <w:p w14:paraId="08B496BC" w14:textId="77777777" w:rsidR="00490FCA" w:rsidRDefault="00490FCA" w:rsidP="00E32D0F">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 xml:space="preserve">Play time – each hub to have </w:t>
            </w:r>
            <w:proofErr w:type="gramStart"/>
            <w:r w:rsidRPr="00316BEA">
              <w:rPr>
                <w:rFonts w:asciiTheme="minorHAnsi" w:hAnsiTheme="minorHAnsi" w:cstheme="minorHAnsi"/>
              </w:rPr>
              <w:t>their own</w:t>
            </w:r>
            <w:proofErr w:type="gramEnd"/>
            <w:r w:rsidRPr="00316BEA">
              <w:rPr>
                <w:rFonts w:asciiTheme="minorHAnsi" w:hAnsiTheme="minorHAnsi" w:cstheme="minorHAnsi"/>
              </w:rPr>
              <w:t xml:space="preserve"> outside play equipment</w:t>
            </w:r>
            <w:r w:rsidR="00584B2D">
              <w:rPr>
                <w:rFonts w:asciiTheme="minorHAnsi" w:hAnsiTheme="minorHAnsi" w:cstheme="minorHAnsi"/>
              </w:rPr>
              <w:t xml:space="preserve">. Reasonable attempts made to clean equipment at end of each day </w:t>
            </w:r>
          </w:p>
          <w:p w14:paraId="54215D9F" w14:textId="77777777" w:rsidR="00584B2D" w:rsidRDefault="00584B2D" w:rsidP="00E32D0F">
            <w:pPr>
              <w:pStyle w:val="TableParagraph"/>
              <w:numPr>
                <w:ilvl w:val="0"/>
                <w:numId w:val="21"/>
              </w:numPr>
              <w:tabs>
                <w:tab w:val="left" w:pos="828"/>
                <w:tab w:val="left" w:pos="829"/>
              </w:tabs>
              <w:ind w:right="328"/>
              <w:rPr>
                <w:rFonts w:asciiTheme="minorHAnsi" w:hAnsiTheme="minorHAnsi" w:cstheme="minorHAnsi"/>
              </w:rPr>
            </w:pPr>
            <w:r>
              <w:rPr>
                <w:rFonts w:asciiTheme="minorHAnsi" w:hAnsiTheme="minorHAnsi" w:cstheme="minorHAnsi"/>
              </w:rPr>
              <w:t>Library and reading books will not go home</w:t>
            </w:r>
          </w:p>
          <w:p w14:paraId="2B3969BB" w14:textId="1B6B3933" w:rsidR="00584B2D" w:rsidRPr="00316BEA" w:rsidRDefault="00584B2D" w:rsidP="00E32D0F">
            <w:pPr>
              <w:pStyle w:val="TableParagraph"/>
              <w:numPr>
                <w:ilvl w:val="0"/>
                <w:numId w:val="21"/>
              </w:numPr>
              <w:tabs>
                <w:tab w:val="left" w:pos="828"/>
                <w:tab w:val="left" w:pos="829"/>
              </w:tabs>
              <w:ind w:right="328"/>
              <w:rPr>
                <w:rFonts w:asciiTheme="minorHAnsi" w:hAnsiTheme="minorHAnsi" w:cstheme="minorHAnsi"/>
              </w:rPr>
            </w:pPr>
            <w:r>
              <w:rPr>
                <w:rFonts w:asciiTheme="minorHAnsi" w:hAnsiTheme="minorHAnsi" w:cstheme="minorHAnsi"/>
              </w:rPr>
              <w:t>Exercise books will not be marked by but verbal feedback can be given (and recorded separately)</w:t>
            </w:r>
          </w:p>
        </w:tc>
      </w:tr>
      <w:tr w:rsidR="00C00B22" w:rsidRPr="00316BEA" w14:paraId="2F395094" w14:textId="77777777" w:rsidTr="495A53E2">
        <w:trPr>
          <w:trHeight w:val="1406"/>
        </w:trPr>
        <w:tc>
          <w:tcPr>
            <w:tcW w:w="1697" w:type="dxa"/>
            <w:tcBorders>
              <w:top w:val="nil"/>
            </w:tcBorders>
          </w:tcPr>
          <w:p w14:paraId="15F09F9F" w14:textId="1F118151" w:rsidR="00C00B22" w:rsidRPr="00316BEA" w:rsidRDefault="00C00B22" w:rsidP="00E32D0F">
            <w:pPr>
              <w:rPr>
                <w:rFonts w:asciiTheme="minorHAnsi" w:hAnsiTheme="minorHAnsi" w:cstheme="minorHAnsi"/>
              </w:rPr>
            </w:pPr>
          </w:p>
        </w:tc>
        <w:tc>
          <w:tcPr>
            <w:tcW w:w="2410" w:type="dxa"/>
          </w:tcPr>
          <w:p w14:paraId="4B285E3E" w14:textId="281CDD36" w:rsidR="00C00B22" w:rsidRPr="00316BEA" w:rsidRDefault="00C00B22" w:rsidP="00E32D0F">
            <w:pPr>
              <w:pStyle w:val="TableParagraph"/>
              <w:ind w:left="108"/>
              <w:rPr>
                <w:rFonts w:asciiTheme="minorHAnsi" w:hAnsiTheme="minorHAnsi" w:cstheme="minorHAnsi"/>
              </w:rPr>
            </w:pPr>
            <w:r w:rsidRPr="00316BEA">
              <w:rPr>
                <w:rFonts w:asciiTheme="minorHAnsi" w:hAnsiTheme="minorHAnsi" w:cstheme="minorHAnsi"/>
              </w:rPr>
              <w:t>First Aid</w:t>
            </w:r>
          </w:p>
        </w:tc>
        <w:tc>
          <w:tcPr>
            <w:tcW w:w="10064" w:type="dxa"/>
          </w:tcPr>
          <w:p w14:paraId="6E0EA39B" w14:textId="15F8C5BA" w:rsidR="00490FCA" w:rsidRPr="00316BEA" w:rsidRDefault="00490FCA" w:rsidP="00E32D0F">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Each classroom to have a thermometer</w:t>
            </w:r>
            <w:r w:rsidR="00584B2D">
              <w:rPr>
                <w:rFonts w:asciiTheme="minorHAnsi" w:hAnsiTheme="minorHAnsi" w:cstheme="minorHAnsi"/>
              </w:rPr>
              <w:t xml:space="preserve"> (these are </w:t>
            </w:r>
            <w:proofErr w:type="spellStart"/>
            <w:r w:rsidR="00584B2D">
              <w:rPr>
                <w:rFonts w:asciiTheme="minorHAnsi" w:hAnsiTheme="minorHAnsi" w:cstheme="minorHAnsi"/>
              </w:rPr>
              <w:t>non contact</w:t>
            </w:r>
            <w:proofErr w:type="spellEnd"/>
            <w:r w:rsidR="00584B2D">
              <w:rPr>
                <w:rFonts w:asciiTheme="minorHAnsi" w:hAnsiTheme="minorHAnsi" w:cstheme="minorHAnsi"/>
              </w:rPr>
              <w:t>)</w:t>
            </w:r>
          </w:p>
          <w:p w14:paraId="04A47223" w14:textId="21DA91AC" w:rsidR="00C00B22" w:rsidRDefault="00C00B22" w:rsidP="0DB59383">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 xml:space="preserve">Child to be initially assessed visually by </w:t>
            </w:r>
            <w:r w:rsidR="64527F10" w:rsidRPr="00316BEA">
              <w:rPr>
                <w:rFonts w:asciiTheme="minorHAnsi" w:hAnsiTheme="minorHAnsi" w:cstheme="minorHAnsi"/>
              </w:rPr>
              <w:t>first aider</w:t>
            </w:r>
            <w:r w:rsidRPr="00316BEA">
              <w:rPr>
                <w:rFonts w:asciiTheme="minorHAnsi" w:hAnsiTheme="minorHAnsi" w:cstheme="minorHAnsi"/>
              </w:rPr>
              <w:t xml:space="preserve"> in class</w:t>
            </w:r>
          </w:p>
          <w:p w14:paraId="50BB854E" w14:textId="0DC5D1B8" w:rsidR="00026930" w:rsidRPr="00316BEA" w:rsidRDefault="00026930" w:rsidP="0DB59383">
            <w:pPr>
              <w:pStyle w:val="TableParagraph"/>
              <w:numPr>
                <w:ilvl w:val="0"/>
                <w:numId w:val="21"/>
              </w:numPr>
              <w:tabs>
                <w:tab w:val="left" w:pos="828"/>
                <w:tab w:val="left" w:pos="829"/>
              </w:tabs>
              <w:ind w:right="328"/>
              <w:rPr>
                <w:rFonts w:asciiTheme="minorHAnsi" w:hAnsiTheme="minorHAnsi" w:cstheme="minorHAnsi"/>
              </w:rPr>
            </w:pPr>
            <w:r>
              <w:rPr>
                <w:rFonts w:asciiTheme="minorHAnsi" w:hAnsiTheme="minorHAnsi" w:cstheme="minorHAnsi"/>
              </w:rPr>
              <w:t xml:space="preserve">If there is any indicated of sickness (non </w:t>
            </w:r>
            <w:proofErr w:type="spellStart"/>
            <w:r>
              <w:rPr>
                <w:rFonts w:asciiTheme="minorHAnsi" w:hAnsiTheme="minorHAnsi" w:cstheme="minorHAnsi"/>
              </w:rPr>
              <w:t>covid</w:t>
            </w:r>
            <w:proofErr w:type="spellEnd"/>
            <w:r>
              <w:rPr>
                <w:rFonts w:asciiTheme="minorHAnsi" w:hAnsiTheme="minorHAnsi" w:cstheme="minorHAnsi"/>
              </w:rPr>
              <w:t>) child will be sent home</w:t>
            </w:r>
          </w:p>
          <w:p w14:paraId="60270262" w14:textId="1593589F" w:rsidR="00C00B22" w:rsidRPr="00316BEA" w:rsidRDefault="00C00B22" w:rsidP="00E32D0F">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In first instance child to be directed to support themselves (if minor</w:t>
            </w:r>
            <w:r w:rsidR="00026930">
              <w:rPr>
                <w:rFonts w:asciiTheme="minorHAnsi" w:hAnsiTheme="minorHAnsi" w:cstheme="minorHAnsi"/>
              </w:rPr>
              <w:t xml:space="preserve"> injury</w:t>
            </w:r>
            <w:r w:rsidRPr="00316BEA">
              <w:rPr>
                <w:rFonts w:asciiTheme="minorHAnsi" w:hAnsiTheme="minorHAnsi" w:cstheme="minorHAnsi"/>
              </w:rPr>
              <w:t>)</w:t>
            </w:r>
          </w:p>
          <w:p w14:paraId="7C780CF8" w14:textId="77777777" w:rsidR="00C00B22" w:rsidRPr="00316BEA" w:rsidRDefault="00C00B22" w:rsidP="00E32D0F">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If minor and contact needed gloves to be worn</w:t>
            </w:r>
          </w:p>
          <w:p w14:paraId="40C0097D" w14:textId="7257E952" w:rsidR="00C00B22" w:rsidRPr="00316BEA" w:rsidRDefault="00C00B22" w:rsidP="0DB59383">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If further aid needed – first aid room. Initial PPE (gloves, apron</w:t>
            </w:r>
            <w:r w:rsidR="00007625" w:rsidRPr="00316BEA">
              <w:rPr>
                <w:rFonts w:asciiTheme="minorHAnsi" w:hAnsiTheme="minorHAnsi" w:cstheme="minorHAnsi"/>
              </w:rPr>
              <w:t xml:space="preserve"> and mask</w:t>
            </w:r>
            <w:r w:rsidRPr="00316BEA">
              <w:rPr>
                <w:rFonts w:asciiTheme="minorHAnsi" w:hAnsiTheme="minorHAnsi" w:cstheme="minorHAnsi"/>
              </w:rPr>
              <w:t>)</w:t>
            </w:r>
          </w:p>
          <w:p w14:paraId="2EF35757" w14:textId="77777777" w:rsidR="00C00B22" w:rsidRPr="00316BEA" w:rsidRDefault="00C00B22" w:rsidP="00E32D0F">
            <w:pPr>
              <w:pStyle w:val="TableParagraph"/>
              <w:tabs>
                <w:tab w:val="left" w:pos="828"/>
                <w:tab w:val="left" w:pos="829"/>
              </w:tabs>
              <w:ind w:left="0" w:right="328"/>
              <w:rPr>
                <w:rFonts w:asciiTheme="minorHAnsi" w:hAnsiTheme="minorHAnsi" w:cstheme="minorHAnsi"/>
              </w:rPr>
            </w:pPr>
            <w:r w:rsidRPr="00316BEA">
              <w:rPr>
                <w:rFonts w:asciiTheme="minorHAnsi" w:hAnsiTheme="minorHAnsi" w:cstheme="minorHAnsi"/>
              </w:rPr>
              <w:t xml:space="preserve">If child shows symptoms of </w:t>
            </w:r>
            <w:proofErr w:type="spellStart"/>
            <w:r w:rsidRPr="00316BEA">
              <w:rPr>
                <w:rFonts w:asciiTheme="minorHAnsi" w:hAnsiTheme="minorHAnsi" w:cstheme="minorHAnsi"/>
              </w:rPr>
              <w:t>Covid</w:t>
            </w:r>
            <w:proofErr w:type="spellEnd"/>
            <w:r w:rsidRPr="00316BEA">
              <w:rPr>
                <w:rFonts w:asciiTheme="minorHAnsi" w:hAnsiTheme="minorHAnsi" w:cstheme="minorHAnsi"/>
              </w:rPr>
              <w:t xml:space="preserve"> 19 follow WSCC advice and use emergency PPE in medical room</w:t>
            </w:r>
          </w:p>
          <w:p w14:paraId="07A03EEA" w14:textId="77777777" w:rsidR="00EF4E93" w:rsidRPr="00316BEA" w:rsidRDefault="6A583612" w:rsidP="15973F91">
            <w:pPr>
              <w:pStyle w:val="TableParagraph"/>
              <w:numPr>
                <w:ilvl w:val="0"/>
                <w:numId w:val="25"/>
              </w:numPr>
              <w:tabs>
                <w:tab w:val="left" w:pos="828"/>
                <w:tab w:val="left" w:pos="829"/>
              </w:tabs>
              <w:ind w:right="328"/>
              <w:rPr>
                <w:rFonts w:asciiTheme="minorHAnsi" w:hAnsiTheme="minorHAnsi" w:cstheme="minorBidi"/>
              </w:rPr>
            </w:pPr>
            <w:r w:rsidRPr="15973F91">
              <w:rPr>
                <w:rFonts w:asciiTheme="minorHAnsi" w:hAnsiTheme="minorHAnsi" w:cstheme="minorBidi"/>
              </w:rPr>
              <w:lastRenderedPageBreak/>
              <w:t>Child to be isolated in medical room supported by lead first aider</w:t>
            </w:r>
          </w:p>
          <w:p w14:paraId="418D87CA" w14:textId="6B5AC6A4" w:rsidR="328C5017" w:rsidRDefault="328C5017" w:rsidP="15973F91">
            <w:pPr>
              <w:pStyle w:val="TableParagraph"/>
              <w:numPr>
                <w:ilvl w:val="0"/>
                <w:numId w:val="25"/>
              </w:numPr>
              <w:ind w:right="328"/>
            </w:pPr>
            <w:r w:rsidRPr="15973F91">
              <w:rPr>
                <w:rFonts w:asciiTheme="minorHAnsi" w:hAnsiTheme="minorHAnsi" w:cstheme="minorBidi"/>
              </w:rPr>
              <w:t>Child collected by parent and parent arranges for child and whole household to be tested</w:t>
            </w:r>
          </w:p>
          <w:p w14:paraId="35BE46C8" w14:textId="77777777" w:rsidR="00EF4E93" w:rsidRPr="00316BEA" w:rsidRDefault="6A583612" w:rsidP="15973F91">
            <w:pPr>
              <w:pStyle w:val="TableParagraph"/>
              <w:numPr>
                <w:ilvl w:val="0"/>
                <w:numId w:val="25"/>
              </w:numPr>
              <w:tabs>
                <w:tab w:val="left" w:pos="828"/>
                <w:tab w:val="left" w:pos="829"/>
              </w:tabs>
              <w:ind w:right="328"/>
              <w:rPr>
                <w:rFonts w:asciiTheme="minorHAnsi" w:hAnsiTheme="minorHAnsi" w:cstheme="minorBidi"/>
              </w:rPr>
            </w:pPr>
            <w:r w:rsidRPr="15973F91">
              <w:rPr>
                <w:rFonts w:asciiTheme="minorHAnsi" w:hAnsiTheme="minorHAnsi" w:cstheme="minorBidi"/>
              </w:rPr>
              <w:t>All children and staff in ‘hub’ to be sent home</w:t>
            </w:r>
          </w:p>
          <w:p w14:paraId="6E02ACED" w14:textId="554F1827" w:rsidR="00EF4E93" w:rsidRPr="00316BEA" w:rsidRDefault="11975564" w:rsidP="15973F91">
            <w:pPr>
              <w:pStyle w:val="TableParagraph"/>
              <w:numPr>
                <w:ilvl w:val="0"/>
                <w:numId w:val="25"/>
              </w:numPr>
              <w:tabs>
                <w:tab w:val="left" w:pos="828"/>
                <w:tab w:val="left" w:pos="829"/>
              </w:tabs>
              <w:ind w:right="328"/>
              <w:rPr>
                <w:rFonts w:asciiTheme="minorHAnsi" w:hAnsiTheme="minorHAnsi" w:cstheme="minorBidi"/>
              </w:rPr>
            </w:pPr>
            <w:r w:rsidRPr="15973F91">
              <w:rPr>
                <w:rFonts w:asciiTheme="minorHAnsi" w:hAnsiTheme="minorHAnsi" w:cstheme="minorBidi"/>
              </w:rPr>
              <w:t>Entire hub remains at home and is recommended to self-isolate until result of test returned negative</w:t>
            </w:r>
          </w:p>
          <w:p w14:paraId="00195DED" w14:textId="5C1370A6" w:rsidR="49A1DED9" w:rsidRDefault="49A1DED9" w:rsidP="15973F91">
            <w:pPr>
              <w:pStyle w:val="TableParagraph"/>
              <w:numPr>
                <w:ilvl w:val="0"/>
                <w:numId w:val="25"/>
              </w:numPr>
              <w:spacing w:line="259" w:lineRule="auto"/>
              <w:ind w:right="328"/>
              <w:rPr>
                <w:rFonts w:asciiTheme="minorHAnsi" w:eastAsiaTheme="minorEastAsia" w:hAnsiTheme="minorHAnsi" w:cstheme="minorBidi"/>
              </w:rPr>
            </w:pPr>
            <w:r w:rsidRPr="15973F91">
              <w:rPr>
                <w:rFonts w:asciiTheme="minorHAnsi" w:hAnsiTheme="minorHAnsi" w:cstheme="minorBidi"/>
              </w:rPr>
              <w:t>If test result is positive entire hub and their households recommended to get tested</w:t>
            </w:r>
          </w:p>
          <w:p w14:paraId="66B4554D" w14:textId="4166163E" w:rsidR="00EF4E93" w:rsidRPr="00316BEA" w:rsidRDefault="6A583612" w:rsidP="15973F91">
            <w:pPr>
              <w:pStyle w:val="TableParagraph"/>
              <w:numPr>
                <w:ilvl w:val="0"/>
                <w:numId w:val="25"/>
              </w:numPr>
              <w:tabs>
                <w:tab w:val="left" w:pos="828"/>
                <w:tab w:val="left" w:pos="829"/>
              </w:tabs>
              <w:ind w:right="328"/>
              <w:rPr>
                <w:rFonts w:asciiTheme="minorHAnsi" w:hAnsiTheme="minorHAnsi" w:cstheme="minorBidi"/>
              </w:rPr>
            </w:pPr>
            <w:r w:rsidRPr="15973F91">
              <w:rPr>
                <w:rFonts w:asciiTheme="minorHAnsi" w:hAnsiTheme="minorHAnsi" w:cstheme="minorBidi"/>
              </w:rPr>
              <w:t xml:space="preserve">Hub to be deep cleaned and closed </w:t>
            </w:r>
            <w:r w:rsidR="537FEAC1" w:rsidRPr="15973F91">
              <w:rPr>
                <w:rFonts w:asciiTheme="minorHAnsi" w:hAnsiTheme="minorHAnsi" w:cstheme="minorBidi"/>
              </w:rPr>
              <w:t>and not reopened until 14 day self-isolation period over or test returned negative</w:t>
            </w:r>
          </w:p>
        </w:tc>
      </w:tr>
      <w:tr w:rsidR="00D90563" w:rsidRPr="00316BEA" w14:paraId="0B1CF5AE" w14:textId="77777777" w:rsidTr="495A53E2">
        <w:trPr>
          <w:trHeight w:val="1406"/>
        </w:trPr>
        <w:tc>
          <w:tcPr>
            <w:tcW w:w="1697" w:type="dxa"/>
            <w:tcBorders>
              <w:top w:val="nil"/>
            </w:tcBorders>
          </w:tcPr>
          <w:p w14:paraId="51C029A8" w14:textId="4E7C07F9" w:rsidR="00D90563" w:rsidRPr="00316BEA" w:rsidRDefault="00D90563" w:rsidP="00E32D0F">
            <w:pPr>
              <w:rPr>
                <w:rFonts w:asciiTheme="minorHAnsi" w:hAnsiTheme="minorHAnsi" w:cstheme="minorHAnsi"/>
              </w:rPr>
            </w:pPr>
          </w:p>
        </w:tc>
        <w:tc>
          <w:tcPr>
            <w:tcW w:w="2410" w:type="dxa"/>
          </w:tcPr>
          <w:p w14:paraId="540B00A0" w14:textId="0D4CB674" w:rsidR="00D90563" w:rsidRPr="00316BEA" w:rsidRDefault="00D90563" w:rsidP="00E32D0F">
            <w:pPr>
              <w:pStyle w:val="TableParagraph"/>
              <w:ind w:left="108"/>
              <w:rPr>
                <w:rFonts w:asciiTheme="minorHAnsi" w:hAnsiTheme="minorHAnsi" w:cstheme="minorHAnsi"/>
              </w:rPr>
            </w:pPr>
            <w:r w:rsidRPr="00316BEA">
              <w:rPr>
                <w:rFonts w:asciiTheme="minorHAnsi" w:hAnsiTheme="minorHAnsi" w:cstheme="minorHAnsi"/>
              </w:rPr>
              <w:t>SEND</w:t>
            </w:r>
          </w:p>
        </w:tc>
        <w:tc>
          <w:tcPr>
            <w:tcW w:w="10064" w:type="dxa"/>
          </w:tcPr>
          <w:p w14:paraId="2717FF02" w14:textId="02A8DCC2" w:rsidR="00D90563" w:rsidRPr="00316BEA" w:rsidRDefault="00D90563" w:rsidP="0DB59383">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 xml:space="preserve">Where a child has demonstrated difficulties with social distancing an individual </w:t>
            </w:r>
            <w:r w:rsidR="43F4202D" w:rsidRPr="00316BEA">
              <w:rPr>
                <w:rFonts w:asciiTheme="minorHAnsi" w:hAnsiTheme="minorHAnsi" w:cstheme="minorHAnsi"/>
              </w:rPr>
              <w:t>risk assessments</w:t>
            </w:r>
            <w:r w:rsidRPr="00316BEA">
              <w:rPr>
                <w:rFonts w:asciiTheme="minorHAnsi" w:hAnsiTheme="minorHAnsi" w:cstheme="minorHAnsi"/>
              </w:rPr>
              <w:t xml:space="preserve"> will be completed with parents supporting</w:t>
            </w:r>
          </w:p>
          <w:p w14:paraId="5E712929" w14:textId="5EBE8D07" w:rsidR="00D90563" w:rsidRPr="00316BEA" w:rsidRDefault="00D90563" w:rsidP="0DB59383">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Where a child’s</w:t>
            </w:r>
            <w:r w:rsidR="637CC2EF" w:rsidRPr="00316BEA">
              <w:rPr>
                <w:rFonts w:asciiTheme="minorHAnsi" w:hAnsiTheme="minorHAnsi" w:cstheme="minorHAnsi"/>
              </w:rPr>
              <w:t xml:space="preserve"> emotional and social well-being</w:t>
            </w:r>
            <w:r w:rsidRPr="00316BEA">
              <w:rPr>
                <w:rFonts w:asciiTheme="minorHAnsi" w:hAnsiTheme="minorHAnsi" w:cstheme="minorHAnsi"/>
              </w:rPr>
              <w:t xml:space="preserve"> may cause </w:t>
            </w:r>
            <w:r w:rsidR="1FAE3F34" w:rsidRPr="00316BEA">
              <w:rPr>
                <w:rFonts w:asciiTheme="minorHAnsi" w:hAnsiTheme="minorHAnsi" w:cstheme="minorHAnsi"/>
              </w:rPr>
              <w:t xml:space="preserve">challenging </w:t>
            </w:r>
            <w:r w:rsidRPr="00316BEA">
              <w:rPr>
                <w:rFonts w:asciiTheme="minorHAnsi" w:hAnsiTheme="minorHAnsi" w:cstheme="minorHAnsi"/>
              </w:rPr>
              <w:t xml:space="preserve">behaviour requiring 1:1 support, prior knowledge and individual </w:t>
            </w:r>
            <w:r w:rsidR="3B2720AF" w:rsidRPr="00316BEA">
              <w:rPr>
                <w:rFonts w:asciiTheme="minorHAnsi" w:hAnsiTheme="minorHAnsi" w:cstheme="minorHAnsi"/>
              </w:rPr>
              <w:t>risk assessments</w:t>
            </w:r>
            <w:r w:rsidRPr="00316BEA">
              <w:rPr>
                <w:rFonts w:asciiTheme="minorHAnsi" w:hAnsiTheme="minorHAnsi" w:cstheme="minorHAnsi"/>
              </w:rPr>
              <w:t xml:space="preserve"> will be completed with parent</w:t>
            </w:r>
            <w:r w:rsidR="2228F132" w:rsidRPr="00316BEA">
              <w:rPr>
                <w:rFonts w:asciiTheme="minorHAnsi" w:hAnsiTheme="minorHAnsi" w:cstheme="minorHAnsi"/>
              </w:rPr>
              <w:t>al</w:t>
            </w:r>
            <w:r w:rsidRPr="00316BEA">
              <w:rPr>
                <w:rFonts w:asciiTheme="minorHAnsi" w:hAnsiTheme="minorHAnsi" w:cstheme="minorHAnsi"/>
              </w:rPr>
              <w:t xml:space="preserve"> support</w:t>
            </w:r>
          </w:p>
          <w:p w14:paraId="6DB359C4" w14:textId="52C077E7" w:rsidR="00D90563" w:rsidRPr="00316BEA" w:rsidRDefault="00D90563" w:rsidP="00E32D0F">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Supervision with hand</w:t>
            </w:r>
            <w:r w:rsidR="006D2503" w:rsidRPr="00316BEA">
              <w:rPr>
                <w:rFonts w:asciiTheme="minorHAnsi" w:hAnsiTheme="minorHAnsi" w:cstheme="minorHAnsi"/>
              </w:rPr>
              <w:t xml:space="preserve"> </w:t>
            </w:r>
            <w:r w:rsidRPr="00316BEA">
              <w:rPr>
                <w:rFonts w:asciiTheme="minorHAnsi" w:hAnsiTheme="minorHAnsi" w:cstheme="minorHAnsi"/>
              </w:rPr>
              <w:t>washing</w:t>
            </w:r>
          </w:p>
          <w:p w14:paraId="726B0258" w14:textId="77777777" w:rsidR="00D90563" w:rsidRPr="00316BEA" w:rsidRDefault="00D90563" w:rsidP="00E32D0F">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Children will not be able to access ‘quiet areas’ or separate rooms</w:t>
            </w:r>
          </w:p>
          <w:p w14:paraId="6AF280B6" w14:textId="049137C0" w:rsidR="00D90563" w:rsidRPr="00316BEA" w:rsidRDefault="00D90563" w:rsidP="0DB59383">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Learning mentor support/</w:t>
            </w:r>
            <w:r w:rsidR="63669B1B" w:rsidRPr="00316BEA">
              <w:rPr>
                <w:rFonts w:asciiTheme="minorHAnsi" w:hAnsiTheme="minorHAnsi" w:cstheme="minorHAnsi"/>
              </w:rPr>
              <w:t>Emotional literacy</w:t>
            </w:r>
            <w:r w:rsidRPr="00316BEA">
              <w:rPr>
                <w:rFonts w:asciiTheme="minorHAnsi" w:hAnsiTheme="minorHAnsi" w:cstheme="minorHAnsi"/>
              </w:rPr>
              <w:t xml:space="preserve"> support will be provided within the classroom, initially by staff allocated to that hub with support of SEND team</w:t>
            </w:r>
          </w:p>
          <w:p w14:paraId="4523D7DC" w14:textId="10C40C86" w:rsidR="00D90563" w:rsidRPr="00316BEA" w:rsidRDefault="00D90563" w:rsidP="00D90563">
            <w:pPr>
              <w:pStyle w:val="TableParagraph"/>
              <w:numPr>
                <w:ilvl w:val="0"/>
                <w:numId w:val="21"/>
              </w:numPr>
              <w:tabs>
                <w:tab w:val="left" w:pos="828"/>
                <w:tab w:val="left" w:pos="829"/>
              </w:tabs>
              <w:ind w:right="328"/>
              <w:rPr>
                <w:rFonts w:asciiTheme="minorHAnsi" w:hAnsiTheme="minorHAnsi" w:cstheme="minorHAnsi"/>
              </w:rPr>
            </w:pPr>
            <w:r w:rsidRPr="00316BEA">
              <w:rPr>
                <w:rFonts w:asciiTheme="minorHAnsi" w:hAnsiTheme="minorHAnsi" w:cstheme="minorHAnsi"/>
              </w:rPr>
              <w:t>If needed specialised staff may be called upon to work with individuals but still maintaining distance and within the child’s hub</w:t>
            </w:r>
          </w:p>
        </w:tc>
      </w:tr>
      <w:tr w:rsidR="00584B2D" w:rsidRPr="00316BEA" w14:paraId="7C3A2BB3" w14:textId="77777777" w:rsidTr="495A53E2">
        <w:trPr>
          <w:trHeight w:val="1084"/>
        </w:trPr>
        <w:tc>
          <w:tcPr>
            <w:tcW w:w="1697" w:type="dxa"/>
          </w:tcPr>
          <w:p w14:paraId="08B74876" w14:textId="7DF66842" w:rsidR="00584B2D" w:rsidRPr="00316BEA" w:rsidRDefault="00584B2D" w:rsidP="00F339E7">
            <w:pPr>
              <w:pStyle w:val="TableParagraph"/>
              <w:ind w:left="0"/>
              <w:rPr>
                <w:rFonts w:asciiTheme="minorHAnsi" w:hAnsiTheme="minorHAnsi" w:cstheme="minorHAnsi"/>
              </w:rPr>
            </w:pPr>
            <w:r w:rsidRPr="00316BEA">
              <w:rPr>
                <w:rFonts w:asciiTheme="minorHAnsi" w:hAnsiTheme="minorHAnsi" w:cstheme="minorHAnsi"/>
              </w:rPr>
              <w:t>All staff</w:t>
            </w:r>
          </w:p>
        </w:tc>
        <w:tc>
          <w:tcPr>
            <w:tcW w:w="2410" w:type="dxa"/>
            <w:vMerge w:val="restart"/>
          </w:tcPr>
          <w:p w14:paraId="7A6393EE" w14:textId="77777777" w:rsidR="00584B2D" w:rsidRPr="00316BEA" w:rsidRDefault="00584B2D" w:rsidP="00F339E7">
            <w:pPr>
              <w:pStyle w:val="TableParagraph"/>
              <w:ind w:left="108"/>
              <w:rPr>
                <w:rFonts w:asciiTheme="minorHAnsi" w:hAnsiTheme="minorHAnsi" w:cstheme="minorHAnsi"/>
              </w:rPr>
            </w:pPr>
            <w:r w:rsidRPr="00316BEA">
              <w:rPr>
                <w:rFonts w:asciiTheme="minorHAnsi" w:hAnsiTheme="minorHAnsi" w:cstheme="minorHAnsi"/>
              </w:rPr>
              <w:t>Attendance</w:t>
            </w:r>
          </w:p>
        </w:tc>
        <w:tc>
          <w:tcPr>
            <w:tcW w:w="10064" w:type="dxa"/>
          </w:tcPr>
          <w:p w14:paraId="592F1316" w14:textId="5FDA4692" w:rsidR="00584B2D" w:rsidRPr="00316BEA" w:rsidRDefault="00584B2D" w:rsidP="00F339E7">
            <w:pPr>
              <w:pStyle w:val="TableParagraph"/>
              <w:numPr>
                <w:ilvl w:val="0"/>
                <w:numId w:val="20"/>
              </w:numPr>
              <w:tabs>
                <w:tab w:val="left" w:pos="828"/>
                <w:tab w:val="left" w:pos="829"/>
              </w:tabs>
              <w:ind w:right="97"/>
              <w:rPr>
                <w:rFonts w:asciiTheme="minorHAnsi" w:hAnsiTheme="minorHAnsi" w:cstheme="minorHAnsi"/>
              </w:rPr>
            </w:pPr>
            <w:r w:rsidRPr="00316BEA">
              <w:rPr>
                <w:rFonts w:asciiTheme="minorHAnsi" w:hAnsiTheme="minorHAnsi" w:cstheme="minorHAnsi"/>
              </w:rPr>
              <w:t>Staff should only attend the school if they are symptom free, have completed the required isolation period or achieved a negative test</w:t>
            </w:r>
            <w:r w:rsidRPr="00316BEA">
              <w:rPr>
                <w:rFonts w:asciiTheme="minorHAnsi" w:hAnsiTheme="minorHAnsi" w:cstheme="minorHAnsi"/>
                <w:spacing w:val="-2"/>
              </w:rPr>
              <w:t xml:space="preserve"> </w:t>
            </w:r>
            <w:r w:rsidRPr="00316BEA">
              <w:rPr>
                <w:rFonts w:asciiTheme="minorHAnsi" w:hAnsiTheme="minorHAnsi" w:cstheme="minorHAnsi"/>
              </w:rPr>
              <w:t>result.</w:t>
            </w:r>
          </w:p>
          <w:p w14:paraId="24BAC2E2" w14:textId="0ED3E0A4" w:rsidR="00584B2D" w:rsidRPr="00316BEA" w:rsidRDefault="00584B2D" w:rsidP="00F339E7">
            <w:pPr>
              <w:pStyle w:val="TableParagraph"/>
              <w:numPr>
                <w:ilvl w:val="0"/>
                <w:numId w:val="20"/>
              </w:numPr>
              <w:tabs>
                <w:tab w:val="left" w:pos="828"/>
                <w:tab w:val="left" w:pos="829"/>
              </w:tabs>
              <w:ind w:hanging="361"/>
              <w:rPr>
                <w:rFonts w:asciiTheme="minorHAnsi" w:hAnsiTheme="minorHAnsi" w:cstheme="minorHAnsi"/>
              </w:rPr>
            </w:pPr>
            <w:r w:rsidRPr="00316BEA">
              <w:rPr>
                <w:rFonts w:asciiTheme="minorHAnsi" w:hAnsiTheme="minorHAnsi" w:cstheme="minorHAnsi"/>
              </w:rPr>
              <w:t xml:space="preserve">If any symptoms are displayed </w:t>
            </w:r>
            <w:proofErr w:type="gramStart"/>
            <w:r w:rsidRPr="00316BEA">
              <w:rPr>
                <w:rFonts w:asciiTheme="minorHAnsi" w:hAnsiTheme="minorHAnsi" w:cstheme="minorHAnsi"/>
              </w:rPr>
              <w:t>staff are</w:t>
            </w:r>
            <w:proofErr w:type="gramEnd"/>
            <w:r w:rsidRPr="00316BEA">
              <w:rPr>
                <w:rFonts w:asciiTheme="minorHAnsi" w:hAnsiTheme="minorHAnsi" w:cstheme="minorHAnsi"/>
              </w:rPr>
              <w:t xml:space="preserve"> required to use testing facility set up by Government and follow guidance regarding isolation etc. </w:t>
            </w:r>
          </w:p>
          <w:p w14:paraId="5DC96FCE" w14:textId="77777777" w:rsidR="00584B2D" w:rsidRPr="00316BEA" w:rsidRDefault="00584B2D" w:rsidP="00F339E7">
            <w:pPr>
              <w:pStyle w:val="TableParagraph"/>
              <w:numPr>
                <w:ilvl w:val="0"/>
                <w:numId w:val="20"/>
              </w:numPr>
              <w:tabs>
                <w:tab w:val="left" w:pos="828"/>
                <w:tab w:val="left" w:pos="829"/>
              </w:tabs>
              <w:ind w:hanging="361"/>
              <w:rPr>
                <w:rFonts w:asciiTheme="minorHAnsi" w:hAnsiTheme="minorHAnsi" w:cstheme="minorHAnsi"/>
              </w:rPr>
            </w:pPr>
            <w:r w:rsidRPr="00316BEA">
              <w:rPr>
                <w:rFonts w:asciiTheme="minorHAnsi" w:hAnsiTheme="minorHAnsi" w:cstheme="minorHAnsi"/>
              </w:rPr>
              <w:t>Staff within the extremely vulnerable category to continue shielding and supporting school by working from home</w:t>
            </w:r>
          </w:p>
          <w:p w14:paraId="77B6FD68" w14:textId="43E20B1E" w:rsidR="00584B2D" w:rsidRPr="00316BEA" w:rsidRDefault="00584B2D" w:rsidP="00F339E7">
            <w:pPr>
              <w:pStyle w:val="TableParagraph"/>
              <w:numPr>
                <w:ilvl w:val="0"/>
                <w:numId w:val="20"/>
              </w:numPr>
              <w:tabs>
                <w:tab w:val="left" w:pos="828"/>
                <w:tab w:val="left" w:pos="829"/>
              </w:tabs>
              <w:ind w:hanging="361"/>
              <w:rPr>
                <w:rFonts w:asciiTheme="minorHAnsi" w:hAnsiTheme="minorHAnsi" w:cstheme="minorHAnsi"/>
              </w:rPr>
            </w:pPr>
            <w:r w:rsidRPr="00316BEA">
              <w:rPr>
                <w:rFonts w:asciiTheme="minorHAnsi" w:hAnsiTheme="minorHAnsi" w:cstheme="minorHAnsi"/>
              </w:rPr>
              <w:t>Staff within the vulnerable category should work from home if able to and can support school with Home Learning or individuals can assess the level of risk within school and discuss with HT reasonable adjustments to their role to enable them to work in school</w:t>
            </w:r>
          </w:p>
          <w:p w14:paraId="51D1533E" w14:textId="21D43C7C" w:rsidR="00584B2D" w:rsidRPr="00316BEA" w:rsidRDefault="00584B2D" w:rsidP="00F339E7">
            <w:pPr>
              <w:pStyle w:val="TableParagraph"/>
              <w:numPr>
                <w:ilvl w:val="0"/>
                <w:numId w:val="20"/>
              </w:numPr>
              <w:tabs>
                <w:tab w:val="left" w:pos="828"/>
                <w:tab w:val="left" w:pos="829"/>
              </w:tabs>
              <w:ind w:hanging="361"/>
              <w:rPr>
                <w:rFonts w:asciiTheme="minorHAnsi" w:hAnsiTheme="minorHAnsi" w:cstheme="minorHAnsi"/>
              </w:rPr>
            </w:pPr>
            <w:r w:rsidRPr="00316BEA">
              <w:rPr>
                <w:rFonts w:asciiTheme="minorHAnsi" w:hAnsiTheme="minorHAnsi" w:cstheme="minorHAnsi"/>
              </w:rPr>
              <w:t>Staff living with someone vulnerable (but not clinically extremely vulnerable) should work in school</w:t>
            </w:r>
          </w:p>
          <w:p w14:paraId="66212FF2" w14:textId="68CEE3B2" w:rsidR="00584B2D" w:rsidRPr="00316BEA" w:rsidRDefault="00584B2D" w:rsidP="00F339E7">
            <w:pPr>
              <w:pStyle w:val="TableParagraph"/>
              <w:numPr>
                <w:ilvl w:val="0"/>
                <w:numId w:val="20"/>
              </w:numPr>
              <w:tabs>
                <w:tab w:val="left" w:pos="828"/>
                <w:tab w:val="left" w:pos="829"/>
              </w:tabs>
              <w:ind w:hanging="361"/>
              <w:rPr>
                <w:rFonts w:asciiTheme="minorHAnsi" w:hAnsiTheme="minorHAnsi" w:cstheme="minorHAnsi"/>
              </w:rPr>
            </w:pPr>
            <w:r w:rsidRPr="00316BEA">
              <w:rPr>
                <w:rFonts w:asciiTheme="minorHAnsi" w:hAnsiTheme="minorHAnsi" w:cstheme="minorHAnsi"/>
              </w:rPr>
              <w:t>Staff living with someone clinically extremely vulnerable they should only work within school if they are able to completely socially distance themselves from other members of staff and children when working (this will not be possible for TAs and teachers but may be possible for office staff with adjustments made for the individual)</w:t>
            </w:r>
          </w:p>
          <w:p w14:paraId="67B83204" w14:textId="6BA25CF5" w:rsidR="00584B2D" w:rsidRPr="00316BEA" w:rsidRDefault="00584B2D" w:rsidP="00F339E7">
            <w:pPr>
              <w:pStyle w:val="TableParagraph"/>
              <w:numPr>
                <w:ilvl w:val="0"/>
                <w:numId w:val="20"/>
              </w:numPr>
              <w:tabs>
                <w:tab w:val="left" w:pos="828"/>
                <w:tab w:val="left" w:pos="829"/>
              </w:tabs>
              <w:ind w:hanging="361"/>
              <w:rPr>
                <w:rFonts w:asciiTheme="minorHAnsi" w:hAnsiTheme="minorHAnsi" w:cstheme="minorHAnsi"/>
              </w:rPr>
            </w:pPr>
            <w:r w:rsidRPr="00316BEA">
              <w:rPr>
                <w:rFonts w:asciiTheme="minorHAnsi" w:hAnsiTheme="minorHAnsi" w:cstheme="minorHAnsi"/>
              </w:rPr>
              <w:t>If it is possible to complete work when children are not on site this is recommended for those staff</w:t>
            </w:r>
          </w:p>
          <w:p w14:paraId="4ED51D10" w14:textId="7721B835" w:rsidR="00584B2D" w:rsidRPr="00316BEA" w:rsidRDefault="00584B2D" w:rsidP="00F339E7">
            <w:pPr>
              <w:pStyle w:val="TableParagraph"/>
              <w:numPr>
                <w:ilvl w:val="0"/>
                <w:numId w:val="20"/>
              </w:numPr>
              <w:tabs>
                <w:tab w:val="left" w:pos="828"/>
                <w:tab w:val="left" w:pos="829"/>
              </w:tabs>
              <w:ind w:hanging="361"/>
              <w:rPr>
                <w:rFonts w:asciiTheme="minorHAnsi" w:hAnsiTheme="minorHAnsi" w:cstheme="minorHAnsi"/>
              </w:rPr>
            </w:pPr>
            <w:r w:rsidRPr="00316BEA">
              <w:rPr>
                <w:rFonts w:asciiTheme="minorHAnsi" w:hAnsiTheme="minorHAnsi" w:cstheme="minorHAnsi"/>
              </w:rPr>
              <w:t>Teachers receiving PPA should work from home</w:t>
            </w:r>
          </w:p>
          <w:p w14:paraId="4AE98904" w14:textId="38D1295B" w:rsidR="00584B2D" w:rsidRPr="00316BEA" w:rsidRDefault="00584B2D" w:rsidP="00F339E7">
            <w:pPr>
              <w:pStyle w:val="TableParagraph"/>
              <w:tabs>
                <w:tab w:val="left" w:pos="828"/>
                <w:tab w:val="left" w:pos="829"/>
              </w:tabs>
              <w:rPr>
                <w:rFonts w:asciiTheme="minorHAnsi" w:hAnsiTheme="minorHAnsi" w:cstheme="minorHAnsi"/>
              </w:rPr>
            </w:pPr>
          </w:p>
        </w:tc>
      </w:tr>
      <w:tr w:rsidR="00584B2D" w:rsidRPr="00316BEA" w14:paraId="6DF805BC" w14:textId="77777777" w:rsidTr="495A5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2"/>
        </w:trPr>
        <w:tc>
          <w:tcPr>
            <w:tcW w:w="16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D0ABD" w14:textId="77777777" w:rsidR="00584B2D" w:rsidRPr="00316BEA" w:rsidRDefault="00584B2D" w:rsidP="00F339E7">
            <w:pPr>
              <w:pStyle w:val="TableParagraph"/>
              <w:ind w:left="0"/>
              <w:rPr>
                <w:rFonts w:asciiTheme="minorHAnsi" w:hAnsiTheme="minorHAnsi" w:cstheme="minorHAnsi"/>
              </w:rPr>
            </w:pPr>
          </w:p>
        </w:tc>
        <w:tc>
          <w:tcPr>
            <w:tcW w:w="2410" w:type="dxa"/>
            <w:vMerge/>
          </w:tcPr>
          <w:p w14:paraId="3261EEDF" w14:textId="77777777" w:rsidR="00584B2D" w:rsidRPr="00316BEA" w:rsidRDefault="00584B2D" w:rsidP="00F339E7">
            <w:pPr>
              <w:pStyle w:val="TableParagraph"/>
              <w:ind w:left="0"/>
              <w:rPr>
                <w:rFonts w:asciiTheme="minorHAnsi" w:hAnsiTheme="minorHAnsi" w:cstheme="minorHAnsi"/>
              </w:rPr>
            </w:pP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9C003" w14:textId="17AD0818" w:rsidR="00584B2D" w:rsidRPr="00316BEA" w:rsidRDefault="00584B2D" w:rsidP="00F339E7">
            <w:pPr>
              <w:pStyle w:val="TableParagraph"/>
              <w:numPr>
                <w:ilvl w:val="0"/>
                <w:numId w:val="19"/>
              </w:numPr>
              <w:tabs>
                <w:tab w:val="left" w:pos="828"/>
                <w:tab w:val="left" w:pos="829"/>
              </w:tabs>
              <w:ind w:hanging="361"/>
              <w:rPr>
                <w:rFonts w:asciiTheme="minorHAnsi" w:hAnsiTheme="minorHAnsi" w:cstheme="minorHAnsi"/>
              </w:rPr>
            </w:pPr>
            <w:r w:rsidRPr="00316BEA">
              <w:rPr>
                <w:rFonts w:asciiTheme="minorHAnsi" w:hAnsiTheme="minorHAnsi" w:cstheme="minorHAnsi"/>
              </w:rPr>
              <w:t>The number</w:t>
            </w:r>
            <w:r w:rsidRPr="00316BEA">
              <w:rPr>
                <w:rFonts w:asciiTheme="minorHAnsi" w:hAnsiTheme="minorHAnsi" w:cstheme="minorHAnsi"/>
                <w:spacing w:val="-4"/>
              </w:rPr>
              <w:t xml:space="preserve"> </w:t>
            </w:r>
            <w:r w:rsidRPr="00316BEA">
              <w:rPr>
                <w:rFonts w:asciiTheme="minorHAnsi" w:hAnsiTheme="minorHAnsi" w:cstheme="minorHAnsi"/>
              </w:rPr>
              <w:t>of</w:t>
            </w:r>
            <w:r w:rsidRPr="00316BEA">
              <w:rPr>
                <w:rFonts w:asciiTheme="minorHAnsi" w:hAnsiTheme="minorHAnsi" w:cstheme="minorHAnsi"/>
                <w:spacing w:val="-4"/>
              </w:rPr>
              <w:t xml:space="preserve"> </w:t>
            </w:r>
            <w:r w:rsidRPr="00316BEA">
              <w:rPr>
                <w:rFonts w:asciiTheme="minorHAnsi" w:hAnsiTheme="minorHAnsi" w:cstheme="minorHAnsi"/>
              </w:rPr>
              <w:t>staff</w:t>
            </w:r>
            <w:r w:rsidRPr="00316BEA">
              <w:rPr>
                <w:rFonts w:asciiTheme="minorHAnsi" w:hAnsiTheme="minorHAnsi" w:cstheme="minorHAnsi"/>
                <w:spacing w:val="-5"/>
              </w:rPr>
              <w:t xml:space="preserve"> </w:t>
            </w:r>
            <w:r w:rsidRPr="00316BEA">
              <w:rPr>
                <w:rFonts w:asciiTheme="minorHAnsi" w:hAnsiTheme="minorHAnsi" w:cstheme="minorHAnsi"/>
              </w:rPr>
              <w:t>in</w:t>
            </w:r>
            <w:r w:rsidRPr="00316BEA">
              <w:rPr>
                <w:rFonts w:asciiTheme="minorHAnsi" w:hAnsiTheme="minorHAnsi" w:cstheme="minorHAnsi"/>
                <w:spacing w:val="-6"/>
              </w:rPr>
              <w:t xml:space="preserve"> </w:t>
            </w:r>
            <w:r w:rsidRPr="00316BEA">
              <w:rPr>
                <w:rFonts w:asciiTheme="minorHAnsi" w:hAnsiTheme="minorHAnsi" w:cstheme="minorHAnsi"/>
              </w:rPr>
              <w:t>the</w:t>
            </w:r>
            <w:r w:rsidRPr="00316BEA">
              <w:rPr>
                <w:rFonts w:asciiTheme="minorHAnsi" w:hAnsiTheme="minorHAnsi" w:cstheme="minorHAnsi"/>
                <w:spacing w:val="-3"/>
              </w:rPr>
              <w:t xml:space="preserve"> </w:t>
            </w:r>
            <w:r w:rsidRPr="00316BEA">
              <w:rPr>
                <w:rFonts w:asciiTheme="minorHAnsi" w:hAnsiTheme="minorHAnsi" w:cstheme="minorHAnsi"/>
              </w:rPr>
              <w:t>school</w:t>
            </w:r>
            <w:r w:rsidRPr="00316BEA">
              <w:rPr>
                <w:rFonts w:asciiTheme="minorHAnsi" w:hAnsiTheme="minorHAnsi" w:cstheme="minorHAnsi"/>
                <w:spacing w:val="-3"/>
              </w:rPr>
              <w:t xml:space="preserve"> will be limited </w:t>
            </w:r>
            <w:r w:rsidRPr="00316BEA">
              <w:rPr>
                <w:rFonts w:asciiTheme="minorHAnsi" w:hAnsiTheme="minorHAnsi" w:cstheme="minorHAnsi"/>
              </w:rPr>
              <w:t>at</w:t>
            </w:r>
            <w:r w:rsidRPr="00316BEA">
              <w:rPr>
                <w:rFonts w:asciiTheme="minorHAnsi" w:hAnsiTheme="minorHAnsi" w:cstheme="minorHAnsi"/>
                <w:spacing w:val="-4"/>
              </w:rPr>
              <w:t xml:space="preserve"> all times </w:t>
            </w:r>
            <w:r w:rsidRPr="00316BEA">
              <w:rPr>
                <w:rFonts w:asciiTheme="minorHAnsi" w:hAnsiTheme="minorHAnsi" w:cstheme="minorHAnsi"/>
              </w:rPr>
              <w:t>to</w:t>
            </w:r>
            <w:r w:rsidRPr="00316BEA">
              <w:rPr>
                <w:rFonts w:asciiTheme="minorHAnsi" w:hAnsiTheme="minorHAnsi" w:cstheme="minorHAnsi"/>
                <w:spacing w:val="-5"/>
              </w:rPr>
              <w:t xml:space="preserve"> </w:t>
            </w:r>
            <w:r w:rsidRPr="00316BEA">
              <w:rPr>
                <w:rFonts w:asciiTheme="minorHAnsi" w:hAnsiTheme="minorHAnsi" w:cstheme="minorHAnsi"/>
              </w:rPr>
              <w:t>only</w:t>
            </w:r>
            <w:r w:rsidRPr="00316BEA">
              <w:rPr>
                <w:rFonts w:asciiTheme="minorHAnsi" w:hAnsiTheme="minorHAnsi" w:cstheme="minorHAnsi"/>
                <w:spacing w:val="-4"/>
              </w:rPr>
              <w:t xml:space="preserve"> </w:t>
            </w:r>
            <w:r w:rsidRPr="00316BEA">
              <w:rPr>
                <w:rFonts w:asciiTheme="minorHAnsi" w:hAnsiTheme="minorHAnsi" w:cstheme="minorHAnsi"/>
              </w:rPr>
              <w:t>those required to care for the expected occupancy levels on any given day.</w:t>
            </w:r>
          </w:p>
        </w:tc>
      </w:tr>
      <w:tr w:rsidR="00EF060B" w:rsidRPr="00316BEA" w14:paraId="0607E9B2" w14:textId="77777777" w:rsidTr="495A5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8"/>
        </w:trPr>
        <w:tc>
          <w:tcPr>
            <w:tcW w:w="1697" w:type="dxa"/>
            <w:vMerge/>
          </w:tcPr>
          <w:p w14:paraId="5F00E48C" w14:textId="77777777" w:rsidR="00EF060B" w:rsidRPr="00316BEA" w:rsidRDefault="00EF060B" w:rsidP="00F339E7">
            <w:pPr>
              <w:rPr>
                <w:rFonts w:asciiTheme="minorHAnsi" w:hAnsiTheme="minorHAnsi" w:cstheme="minorHAns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CB463" w14:textId="77777777" w:rsidR="00EF060B" w:rsidRPr="00316BEA" w:rsidRDefault="003E2DF1" w:rsidP="00F339E7">
            <w:pPr>
              <w:pStyle w:val="TableParagraph"/>
              <w:ind w:left="108"/>
              <w:rPr>
                <w:rFonts w:asciiTheme="minorHAnsi" w:hAnsiTheme="minorHAnsi" w:cstheme="minorHAnsi"/>
              </w:rPr>
            </w:pPr>
            <w:r w:rsidRPr="00316BEA">
              <w:rPr>
                <w:rFonts w:asciiTheme="minorHAnsi" w:hAnsiTheme="minorHAnsi" w:cstheme="minorHAnsi"/>
              </w:rPr>
              <w:t>Physical distancing/ grouping</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9EC46" w14:textId="67E2523E" w:rsidR="475F3A2A" w:rsidRPr="00316BEA" w:rsidRDefault="475F3A2A" w:rsidP="0DB59383">
            <w:pPr>
              <w:pStyle w:val="TableParagraph"/>
              <w:ind w:left="106"/>
              <w:rPr>
                <w:rFonts w:asciiTheme="minorHAnsi" w:hAnsiTheme="minorHAnsi" w:cstheme="minorHAnsi"/>
              </w:rPr>
            </w:pPr>
            <w:r w:rsidRPr="00316BEA">
              <w:rPr>
                <w:rFonts w:asciiTheme="minorHAnsi" w:hAnsiTheme="minorHAnsi" w:cstheme="minorHAnsi"/>
              </w:rPr>
              <w:t xml:space="preserve">Physical distancing is very difficult when working and supporting primary aged children. </w:t>
            </w:r>
            <w:r w:rsidR="374F0557" w:rsidRPr="00316BEA">
              <w:rPr>
                <w:rFonts w:asciiTheme="minorHAnsi" w:hAnsiTheme="minorHAnsi" w:cstheme="minorHAnsi"/>
              </w:rPr>
              <w:t>To reduce the risk of infection the following procedures have been put in place:</w:t>
            </w:r>
          </w:p>
          <w:p w14:paraId="2C35BF77" w14:textId="178BB3E6" w:rsidR="001539EE" w:rsidRPr="00316BEA" w:rsidRDefault="001539EE" w:rsidP="00F339E7">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Wherever possible staff will remain with their hub of children</w:t>
            </w:r>
          </w:p>
          <w:p w14:paraId="65812E35" w14:textId="464EB0B8" w:rsidR="001539EE" w:rsidRPr="00316BEA" w:rsidRDefault="001539EE" w:rsidP="0DB59383">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 xml:space="preserve">Social distancing will remain during </w:t>
            </w:r>
            <w:proofErr w:type="spellStart"/>
            <w:r w:rsidRPr="00316BEA">
              <w:rPr>
                <w:rFonts w:asciiTheme="minorHAnsi" w:hAnsiTheme="minorHAnsi" w:cstheme="minorHAnsi"/>
              </w:rPr>
              <w:t>break</w:t>
            </w:r>
            <w:r w:rsidR="3AFF761D" w:rsidRPr="00316BEA">
              <w:rPr>
                <w:rFonts w:asciiTheme="minorHAnsi" w:hAnsiTheme="minorHAnsi" w:cstheme="minorHAnsi"/>
              </w:rPr>
              <w:t>time</w:t>
            </w:r>
            <w:proofErr w:type="spellEnd"/>
            <w:r w:rsidR="3AFF761D" w:rsidRPr="00316BEA">
              <w:rPr>
                <w:rFonts w:asciiTheme="minorHAnsi" w:hAnsiTheme="minorHAnsi" w:cstheme="minorHAnsi"/>
              </w:rPr>
              <w:t xml:space="preserve"> and these</w:t>
            </w:r>
            <w:r w:rsidR="67AD33A7" w:rsidRPr="00316BEA">
              <w:rPr>
                <w:rFonts w:asciiTheme="minorHAnsi" w:hAnsiTheme="minorHAnsi" w:cstheme="minorHAnsi"/>
              </w:rPr>
              <w:t xml:space="preserve"> will be staggered </w:t>
            </w:r>
          </w:p>
          <w:p w14:paraId="7D66B5F4" w14:textId="6C617BC9" w:rsidR="00707A75" w:rsidRPr="00316BEA" w:rsidRDefault="00707A75" w:rsidP="00F339E7">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Staff to bring in their own refreshment needs</w:t>
            </w:r>
          </w:p>
          <w:p w14:paraId="72D6CE12" w14:textId="68F7F82F" w:rsidR="00707A75" w:rsidRPr="00316BEA" w:rsidRDefault="00707A75" w:rsidP="00F339E7">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If resources are used in staffroom – dishwasher to be used to clean items</w:t>
            </w:r>
          </w:p>
          <w:p w14:paraId="7DECE772" w14:textId="77D15B42" w:rsidR="001539EE" w:rsidRPr="00316BEA" w:rsidRDefault="001539EE" w:rsidP="0DB59383">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Class</w:t>
            </w:r>
            <w:r w:rsidR="55ACD523" w:rsidRPr="00316BEA">
              <w:rPr>
                <w:rFonts w:asciiTheme="minorHAnsi" w:hAnsiTheme="minorHAnsi" w:cstheme="minorHAnsi"/>
              </w:rPr>
              <w:t>room</w:t>
            </w:r>
            <w:r w:rsidRPr="00316BEA">
              <w:rPr>
                <w:rFonts w:asciiTheme="minorHAnsi" w:hAnsiTheme="minorHAnsi" w:cstheme="minorHAnsi"/>
              </w:rPr>
              <w:t xml:space="preserve"> 5 has been allocated to staff due to the small confinements of the staff room</w:t>
            </w:r>
          </w:p>
          <w:p w14:paraId="74D58260" w14:textId="2F9E0E2E" w:rsidR="001539EE" w:rsidRPr="00316BEA" w:rsidRDefault="001539EE" w:rsidP="00F339E7">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 xml:space="preserve">Maintaining distance from the children </w:t>
            </w:r>
            <w:r w:rsidR="00707A75" w:rsidRPr="00316BEA">
              <w:rPr>
                <w:rFonts w:asciiTheme="minorHAnsi" w:hAnsiTheme="minorHAnsi" w:cstheme="minorHAnsi"/>
              </w:rPr>
              <w:t>as far as possible</w:t>
            </w:r>
          </w:p>
          <w:p w14:paraId="5D92C424" w14:textId="6B24B298" w:rsidR="00707A75" w:rsidRPr="00316BEA" w:rsidRDefault="00707A75" w:rsidP="00F339E7">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Wash hands regularly</w:t>
            </w:r>
          </w:p>
          <w:p w14:paraId="79E46B80" w14:textId="039521FD" w:rsidR="00707A75" w:rsidRPr="00316BEA" w:rsidRDefault="00707A75" w:rsidP="00F339E7">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Don’t touch face</w:t>
            </w:r>
          </w:p>
          <w:p w14:paraId="19366D48" w14:textId="7CF29035" w:rsidR="00EF060B" w:rsidRPr="00316BEA" w:rsidRDefault="003E2DF1" w:rsidP="0DB59383">
            <w:pPr>
              <w:pStyle w:val="TableParagraph"/>
              <w:numPr>
                <w:ilvl w:val="0"/>
                <w:numId w:val="18"/>
              </w:numPr>
              <w:tabs>
                <w:tab w:val="left" w:pos="828"/>
                <w:tab w:val="left" w:pos="829"/>
              </w:tabs>
              <w:ind w:hanging="361"/>
              <w:rPr>
                <w:rFonts w:asciiTheme="minorHAnsi" w:hAnsiTheme="minorHAnsi" w:cstheme="minorHAnsi"/>
              </w:rPr>
            </w:pPr>
            <w:r w:rsidRPr="00316BEA">
              <w:rPr>
                <w:rFonts w:asciiTheme="minorHAnsi" w:hAnsiTheme="minorHAnsi" w:cstheme="minorHAnsi"/>
              </w:rPr>
              <w:t>Where possible, meetings and training sessions</w:t>
            </w:r>
            <w:r w:rsidR="008C3A35" w:rsidRPr="00316BEA">
              <w:rPr>
                <w:rFonts w:asciiTheme="minorHAnsi" w:hAnsiTheme="minorHAnsi" w:cstheme="minorHAnsi"/>
              </w:rPr>
              <w:t xml:space="preserve"> will</w:t>
            </w:r>
            <w:r w:rsidRPr="00316BEA">
              <w:rPr>
                <w:rFonts w:asciiTheme="minorHAnsi" w:hAnsiTheme="minorHAnsi" w:cstheme="minorHAnsi"/>
              </w:rPr>
              <w:t xml:space="preserve"> be conducted through virtual</w:t>
            </w:r>
            <w:r w:rsidRPr="00316BEA">
              <w:rPr>
                <w:rFonts w:asciiTheme="minorHAnsi" w:hAnsiTheme="minorHAnsi" w:cstheme="minorHAnsi"/>
                <w:spacing w:val="-14"/>
              </w:rPr>
              <w:t xml:space="preserve"> </w:t>
            </w:r>
            <w:r w:rsidRPr="00316BEA">
              <w:rPr>
                <w:rFonts w:asciiTheme="minorHAnsi" w:hAnsiTheme="minorHAnsi" w:cstheme="minorHAnsi"/>
              </w:rPr>
              <w:t>conferencing</w:t>
            </w:r>
          </w:p>
          <w:p w14:paraId="6B325C32" w14:textId="5676212A" w:rsidR="00EF060B" w:rsidRPr="00316BEA" w:rsidRDefault="50E671DF" w:rsidP="0DB59383">
            <w:pPr>
              <w:pStyle w:val="TableParagraph"/>
              <w:numPr>
                <w:ilvl w:val="0"/>
                <w:numId w:val="18"/>
              </w:numPr>
              <w:tabs>
                <w:tab w:val="left" w:pos="828"/>
                <w:tab w:val="left" w:pos="829"/>
              </w:tabs>
              <w:ind w:hanging="361"/>
              <w:rPr>
                <w:rFonts w:asciiTheme="minorHAnsi" w:hAnsiTheme="minorHAnsi" w:cstheme="minorHAnsi"/>
              </w:rPr>
            </w:pPr>
            <w:r w:rsidRPr="00316BEA">
              <w:rPr>
                <w:rFonts w:asciiTheme="minorHAnsi" w:hAnsiTheme="minorHAnsi" w:cstheme="minorHAnsi"/>
              </w:rPr>
              <w:t>If providing first aid, gloves, apron to be worn and disposed of appropriately after single use</w:t>
            </w:r>
          </w:p>
        </w:tc>
      </w:tr>
      <w:tr w:rsidR="00B8130A" w:rsidRPr="00316BEA" w14:paraId="65541690" w14:textId="77777777" w:rsidTr="495A5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2"/>
        </w:trPr>
        <w:tc>
          <w:tcPr>
            <w:tcW w:w="1697" w:type="dxa"/>
            <w:tcBorders>
              <w:top w:val="nil"/>
              <w:left w:val="single" w:sz="4" w:space="0" w:color="000000" w:themeColor="text1"/>
              <w:bottom w:val="single" w:sz="4" w:space="0" w:color="000000" w:themeColor="text1"/>
              <w:right w:val="single" w:sz="4" w:space="0" w:color="000000" w:themeColor="text1"/>
            </w:tcBorders>
          </w:tcPr>
          <w:p w14:paraId="532C2AF3" w14:textId="0F2A4F87" w:rsidR="00B8130A" w:rsidRPr="00316BEA" w:rsidRDefault="005D5EF6" w:rsidP="00F339E7">
            <w:pPr>
              <w:rPr>
                <w:rFonts w:asciiTheme="minorHAnsi" w:hAnsiTheme="minorHAnsi" w:cstheme="minorHAnsi"/>
              </w:rPr>
            </w:pPr>
            <w:r w:rsidRPr="00316BEA">
              <w:rPr>
                <w:rFonts w:asciiTheme="minorHAnsi" w:hAnsiTheme="minorHAnsi" w:cstheme="minorHAnsi"/>
              </w:rPr>
              <w:t>Communal areas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87DCC" w14:textId="5CD8CB75" w:rsidR="00B8130A" w:rsidRPr="00316BEA" w:rsidRDefault="00B8130A" w:rsidP="00F339E7">
            <w:pPr>
              <w:pStyle w:val="TableParagraph"/>
              <w:ind w:left="108"/>
              <w:rPr>
                <w:rFonts w:asciiTheme="minorHAnsi" w:hAnsiTheme="minorHAnsi" w:cstheme="minorHAnsi"/>
              </w:rPr>
            </w:pPr>
            <w:r w:rsidRPr="00316BEA">
              <w:rPr>
                <w:rFonts w:asciiTheme="minorHAnsi" w:hAnsiTheme="minorHAnsi" w:cstheme="minorHAnsi"/>
              </w:rPr>
              <w:t>Office</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3CE00" w14:textId="77777777" w:rsidR="00B8130A" w:rsidRPr="00316BEA" w:rsidRDefault="00B8130A" w:rsidP="00F339E7">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The majority of the office functions will be completed at home by K Smith and J Hannington</w:t>
            </w:r>
          </w:p>
          <w:p w14:paraId="620F575D" w14:textId="100E1148" w:rsidR="00B8130A" w:rsidRPr="00316BEA" w:rsidRDefault="0D673E49" w:rsidP="0DB59383">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 xml:space="preserve">Tape along the floor will ensure that anyone coming into the office area will stay two metres </w:t>
            </w:r>
            <w:r w:rsidR="00BE35F0" w:rsidRPr="00316BEA">
              <w:rPr>
                <w:rFonts w:asciiTheme="minorHAnsi" w:hAnsiTheme="minorHAnsi" w:cstheme="minorHAnsi"/>
              </w:rPr>
              <w:t>in</w:t>
            </w:r>
            <w:r w:rsidR="2D445AF9" w:rsidRPr="00316BEA">
              <w:rPr>
                <w:rFonts w:asciiTheme="minorHAnsi" w:hAnsiTheme="minorHAnsi" w:cstheme="minorHAnsi"/>
              </w:rPr>
              <w:t xml:space="preserve"> </w:t>
            </w:r>
            <w:r w:rsidR="00BE35F0" w:rsidRPr="00316BEA">
              <w:rPr>
                <w:rFonts w:asciiTheme="minorHAnsi" w:hAnsiTheme="minorHAnsi" w:cstheme="minorHAnsi"/>
              </w:rPr>
              <w:t xml:space="preserve">front of </w:t>
            </w:r>
            <w:r w:rsidRPr="00316BEA">
              <w:rPr>
                <w:rFonts w:asciiTheme="minorHAnsi" w:hAnsiTheme="minorHAnsi" w:cstheme="minorHAnsi"/>
              </w:rPr>
              <w:t>the member of staff at the desk</w:t>
            </w:r>
          </w:p>
          <w:p w14:paraId="73D7FE96" w14:textId="77777777" w:rsidR="00B8130A" w:rsidRPr="00316BEA" w:rsidRDefault="00B8130A" w:rsidP="00F339E7">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A member of staff will ‘man’ the front office to support the SLT</w:t>
            </w:r>
          </w:p>
          <w:p w14:paraId="4A7D3728" w14:textId="77777777" w:rsidR="00B8130A" w:rsidRPr="00316BEA" w:rsidRDefault="00B8130A" w:rsidP="00F339E7">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More complex first aid issues will be dealt with by either HT or DHT</w:t>
            </w:r>
          </w:p>
          <w:p w14:paraId="0E0C7F4C" w14:textId="77777777" w:rsidR="00B8130A" w:rsidRPr="00316BEA" w:rsidRDefault="00B8130A" w:rsidP="00F339E7">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There will be no extended first aid qualified person on site due to staffing issues. 999 will be called for any emergencies</w:t>
            </w:r>
          </w:p>
          <w:p w14:paraId="2F4418D4" w14:textId="77777777" w:rsidR="00B8130A" w:rsidRPr="00316BEA" w:rsidRDefault="00B8130A" w:rsidP="00F339E7">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Children will not be sent to the office for any reason</w:t>
            </w:r>
          </w:p>
          <w:p w14:paraId="32C2C00D" w14:textId="77777777" w:rsidR="00B8130A" w:rsidRPr="00316BEA" w:rsidRDefault="00B8130A" w:rsidP="00F339E7">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The surfaces of the office will be cleaned throughout the day</w:t>
            </w:r>
          </w:p>
          <w:p w14:paraId="097EECEE" w14:textId="22F5E45B" w:rsidR="00B8130A" w:rsidRPr="00316BEA" w:rsidRDefault="0D673E49" w:rsidP="0DB59383">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Phone will not be answered by multiple people – wipes will be available to wipe down phone after use</w:t>
            </w:r>
          </w:p>
        </w:tc>
      </w:tr>
      <w:tr w:rsidR="005D5EF6" w:rsidRPr="00316BEA" w14:paraId="102A4CC6" w14:textId="77777777" w:rsidTr="495A5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
        </w:trPr>
        <w:tc>
          <w:tcPr>
            <w:tcW w:w="1697" w:type="dxa"/>
            <w:tcBorders>
              <w:top w:val="nil"/>
              <w:left w:val="single" w:sz="4" w:space="0" w:color="000000" w:themeColor="text1"/>
              <w:bottom w:val="single" w:sz="4" w:space="0" w:color="000000" w:themeColor="text1"/>
              <w:right w:val="single" w:sz="4" w:space="0" w:color="000000" w:themeColor="text1"/>
            </w:tcBorders>
          </w:tcPr>
          <w:p w14:paraId="167F2634" w14:textId="77777777" w:rsidR="005D5EF6" w:rsidRPr="00316BEA" w:rsidRDefault="005D5EF6" w:rsidP="00F339E7">
            <w:pPr>
              <w:rPr>
                <w:rFonts w:asciiTheme="minorHAnsi" w:hAnsiTheme="minorHAnsi" w:cstheme="minorHAns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946D3" w14:textId="5E06E7BF" w:rsidR="005D5EF6" w:rsidRPr="00316BEA" w:rsidRDefault="005D5EF6" w:rsidP="00F339E7">
            <w:pPr>
              <w:pStyle w:val="TableParagraph"/>
              <w:ind w:left="108"/>
              <w:rPr>
                <w:rFonts w:asciiTheme="minorHAnsi" w:hAnsiTheme="minorHAnsi" w:cstheme="minorHAnsi"/>
              </w:rPr>
            </w:pPr>
            <w:r w:rsidRPr="00316BEA">
              <w:rPr>
                <w:rFonts w:asciiTheme="minorHAnsi" w:hAnsiTheme="minorHAnsi" w:cstheme="minorHAnsi"/>
              </w:rPr>
              <w:t>Hall</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31868" w14:textId="3C9A82F5" w:rsidR="005D5EF6" w:rsidRPr="00316BEA" w:rsidRDefault="3050EBE0" w:rsidP="0DB59383">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 xml:space="preserve">The hall will be converted into a learning area </w:t>
            </w:r>
          </w:p>
          <w:p w14:paraId="5E4ECD64" w14:textId="3702A12C" w:rsidR="005D5EF6" w:rsidRPr="00316BEA" w:rsidRDefault="3050EBE0" w:rsidP="0DB59383">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 xml:space="preserve">Lunches will be taken by an adult into the classroom. During this time a clear pathway will be allocated for </w:t>
            </w:r>
            <w:proofErr w:type="spellStart"/>
            <w:r w:rsidRPr="00316BEA">
              <w:rPr>
                <w:rFonts w:asciiTheme="minorHAnsi" w:hAnsiTheme="minorHAnsi" w:cstheme="minorHAnsi"/>
              </w:rPr>
              <w:t>Chartwell</w:t>
            </w:r>
            <w:proofErr w:type="spellEnd"/>
            <w:r w:rsidRPr="00316BEA">
              <w:rPr>
                <w:rFonts w:asciiTheme="minorHAnsi" w:hAnsiTheme="minorHAnsi" w:cstheme="minorHAnsi"/>
              </w:rPr>
              <w:t xml:space="preserve"> to serve the hot meals</w:t>
            </w:r>
          </w:p>
        </w:tc>
      </w:tr>
      <w:tr w:rsidR="005D5EF6" w:rsidRPr="00316BEA" w14:paraId="647E94BE" w14:textId="77777777" w:rsidTr="495A5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1697" w:type="dxa"/>
            <w:tcBorders>
              <w:top w:val="nil"/>
              <w:left w:val="single" w:sz="4" w:space="0" w:color="000000" w:themeColor="text1"/>
              <w:bottom w:val="single" w:sz="4" w:space="0" w:color="000000" w:themeColor="text1"/>
              <w:right w:val="single" w:sz="4" w:space="0" w:color="000000" w:themeColor="text1"/>
            </w:tcBorders>
          </w:tcPr>
          <w:p w14:paraId="093018E3" w14:textId="77777777" w:rsidR="005D5EF6" w:rsidRPr="00316BEA" w:rsidRDefault="005D5EF6" w:rsidP="00F339E7">
            <w:pPr>
              <w:rPr>
                <w:rFonts w:asciiTheme="minorHAnsi" w:hAnsiTheme="minorHAnsi" w:cstheme="minorHAns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77D35" w14:textId="0E5CC818" w:rsidR="005D5EF6" w:rsidRPr="00316BEA" w:rsidRDefault="005D5EF6" w:rsidP="00F339E7">
            <w:pPr>
              <w:pStyle w:val="TableParagraph"/>
              <w:ind w:left="108"/>
              <w:rPr>
                <w:rFonts w:asciiTheme="minorHAnsi" w:hAnsiTheme="minorHAnsi" w:cstheme="minorHAnsi"/>
              </w:rPr>
            </w:pPr>
            <w:r w:rsidRPr="00316BEA">
              <w:rPr>
                <w:rFonts w:asciiTheme="minorHAnsi" w:hAnsiTheme="minorHAnsi" w:cstheme="minorHAnsi"/>
              </w:rPr>
              <w:t>Library</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B0B56" w14:textId="4EAA7806" w:rsidR="005D5EF6" w:rsidRPr="00316BEA" w:rsidRDefault="005D5EF6" w:rsidP="00F339E7">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Not in use</w:t>
            </w:r>
          </w:p>
        </w:tc>
      </w:tr>
      <w:tr w:rsidR="005D5EF6" w:rsidRPr="00316BEA" w14:paraId="58ACE14B" w14:textId="77777777" w:rsidTr="495A5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1697" w:type="dxa"/>
            <w:tcBorders>
              <w:top w:val="nil"/>
              <w:left w:val="single" w:sz="4" w:space="0" w:color="000000" w:themeColor="text1"/>
              <w:bottom w:val="single" w:sz="4" w:space="0" w:color="000000" w:themeColor="text1"/>
              <w:right w:val="single" w:sz="4" w:space="0" w:color="000000" w:themeColor="text1"/>
            </w:tcBorders>
          </w:tcPr>
          <w:p w14:paraId="4DB8D2D7" w14:textId="77777777" w:rsidR="005D5EF6" w:rsidRPr="00316BEA" w:rsidRDefault="005D5EF6" w:rsidP="00F339E7">
            <w:pPr>
              <w:rPr>
                <w:rFonts w:asciiTheme="minorHAnsi" w:hAnsiTheme="minorHAnsi" w:cstheme="minorHAns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D6A42" w14:textId="2DCF7AC1" w:rsidR="005D5EF6" w:rsidRPr="00316BEA" w:rsidRDefault="005D5EF6" w:rsidP="00F339E7">
            <w:pPr>
              <w:pStyle w:val="TableParagraph"/>
              <w:ind w:left="108"/>
              <w:rPr>
                <w:rFonts w:asciiTheme="minorHAnsi" w:hAnsiTheme="minorHAnsi" w:cstheme="minorHAnsi"/>
              </w:rPr>
            </w:pPr>
            <w:r w:rsidRPr="00316BEA">
              <w:rPr>
                <w:rFonts w:asciiTheme="minorHAnsi" w:hAnsiTheme="minorHAnsi" w:cstheme="minorHAnsi"/>
              </w:rPr>
              <w:t>Staffroom</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242E3" w14:textId="3A6904ED" w:rsidR="005D5EF6" w:rsidRPr="00316BEA" w:rsidRDefault="005D5EF6" w:rsidP="00BE35F0">
            <w:pPr>
              <w:pStyle w:val="TableParagraph"/>
              <w:numPr>
                <w:ilvl w:val="0"/>
                <w:numId w:val="18"/>
              </w:numPr>
              <w:tabs>
                <w:tab w:val="left" w:pos="828"/>
                <w:tab w:val="left" w:pos="829"/>
              </w:tabs>
              <w:ind w:right="97"/>
              <w:rPr>
                <w:rFonts w:asciiTheme="minorHAnsi" w:hAnsiTheme="minorHAnsi" w:cstheme="minorHAnsi"/>
              </w:rPr>
            </w:pPr>
            <w:r w:rsidRPr="00316BEA">
              <w:rPr>
                <w:rFonts w:asciiTheme="minorHAnsi" w:hAnsiTheme="minorHAnsi" w:cstheme="minorHAnsi"/>
              </w:rPr>
              <w:t xml:space="preserve">Year 5 to be used </w:t>
            </w:r>
            <w:r w:rsidR="00BE35F0" w:rsidRPr="00316BEA">
              <w:rPr>
                <w:rFonts w:asciiTheme="minorHAnsi" w:hAnsiTheme="minorHAnsi" w:cstheme="minorHAnsi"/>
              </w:rPr>
              <w:t>as a staffroom extension</w:t>
            </w:r>
          </w:p>
        </w:tc>
      </w:tr>
      <w:tr w:rsidR="00EF060B" w:rsidRPr="00316BEA" w14:paraId="135859BC" w14:textId="77777777" w:rsidTr="495A5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6"/>
        </w:trPr>
        <w:tc>
          <w:tcPr>
            <w:tcW w:w="16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71E8A" w14:textId="77777777" w:rsidR="00EF060B" w:rsidRPr="00316BEA" w:rsidRDefault="003E2DF1" w:rsidP="00F339E7">
            <w:pPr>
              <w:pStyle w:val="TableParagraph"/>
              <w:ind w:left="108"/>
              <w:rPr>
                <w:rFonts w:asciiTheme="minorHAnsi" w:hAnsiTheme="minorHAnsi" w:cstheme="minorHAnsi"/>
              </w:rPr>
            </w:pPr>
            <w:r w:rsidRPr="00316BEA">
              <w:rPr>
                <w:rFonts w:asciiTheme="minorHAnsi" w:hAnsiTheme="minorHAnsi" w:cstheme="minorHAnsi"/>
              </w:rPr>
              <w:t>Parents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8C3F0" w14:textId="77777777" w:rsidR="00EF060B" w:rsidRDefault="003E2DF1" w:rsidP="00F339E7">
            <w:pPr>
              <w:pStyle w:val="TableParagraph"/>
              <w:ind w:left="108"/>
              <w:rPr>
                <w:rFonts w:asciiTheme="minorHAnsi" w:hAnsiTheme="minorHAnsi" w:cstheme="minorHAnsi"/>
              </w:rPr>
            </w:pPr>
            <w:r w:rsidRPr="00316BEA">
              <w:rPr>
                <w:rFonts w:asciiTheme="minorHAnsi" w:hAnsiTheme="minorHAnsi" w:cstheme="minorHAnsi"/>
              </w:rPr>
              <w:t>Physical distancing</w:t>
            </w:r>
          </w:p>
          <w:p w14:paraId="2E81B12B" w14:textId="77777777" w:rsidR="00584B2D" w:rsidRDefault="00584B2D" w:rsidP="00F339E7">
            <w:pPr>
              <w:pStyle w:val="TableParagraph"/>
              <w:ind w:left="108"/>
              <w:rPr>
                <w:rFonts w:asciiTheme="minorHAnsi" w:hAnsiTheme="minorHAnsi" w:cstheme="minorHAnsi"/>
              </w:rPr>
            </w:pPr>
          </w:p>
          <w:p w14:paraId="20761C08" w14:textId="77777777" w:rsidR="00584B2D" w:rsidRDefault="00584B2D" w:rsidP="00F339E7">
            <w:pPr>
              <w:pStyle w:val="TableParagraph"/>
              <w:ind w:left="108"/>
              <w:rPr>
                <w:rFonts w:asciiTheme="minorHAnsi" w:hAnsiTheme="minorHAnsi" w:cstheme="minorHAnsi"/>
              </w:rPr>
            </w:pPr>
            <w:r>
              <w:rPr>
                <w:rFonts w:asciiTheme="minorHAnsi" w:hAnsiTheme="minorHAnsi" w:cstheme="minorHAnsi"/>
              </w:rPr>
              <w:t xml:space="preserve">Pick up and drop off </w:t>
            </w:r>
          </w:p>
          <w:p w14:paraId="17CFF06F" w14:textId="77777777" w:rsidR="00584B2D" w:rsidRDefault="00584B2D" w:rsidP="00F339E7">
            <w:pPr>
              <w:pStyle w:val="TableParagraph"/>
              <w:ind w:left="108"/>
              <w:rPr>
                <w:rFonts w:asciiTheme="minorHAnsi" w:hAnsiTheme="minorHAnsi" w:cstheme="minorHAnsi"/>
              </w:rPr>
            </w:pPr>
          </w:p>
          <w:p w14:paraId="1F8B6FFF" w14:textId="168B93A5" w:rsidR="00584B2D" w:rsidRPr="00316BEA" w:rsidRDefault="00584B2D" w:rsidP="00F339E7">
            <w:pPr>
              <w:pStyle w:val="TableParagraph"/>
              <w:ind w:left="108"/>
              <w:rPr>
                <w:rFonts w:asciiTheme="minorHAnsi" w:hAnsiTheme="minorHAnsi" w:cstheme="minorHAnsi"/>
              </w:rPr>
            </w:pPr>
            <w:r>
              <w:rPr>
                <w:rFonts w:asciiTheme="minorHAnsi" w:hAnsiTheme="minorHAnsi" w:cstheme="minorHAnsi"/>
              </w:rPr>
              <w:t>Staggered start to day</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457A3" w14:textId="7FD43538" w:rsidR="00EF060B" w:rsidRPr="00316BEA" w:rsidRDefault="003E2DF1" w:rsidP="00F339E7">
            <w:pPr>
              <w:pStyle w:val="TableParagraph"/>
              <w:numPr>
                <w:ilvl w:val="0"/>
                <w:numId w:val="16"/>
              </w:numPr>
              <w:tabs>
                <w:tab w:val="left" w:pos="828"/>
                <w:tab w:val="left" w:pos="829"/>
              </w:tabs>
              <w:ind w:right="97"/>
              <w:rPr>
                <w:rFonts w:asciiTheme="minorHAnsi" w:hAnsiTheme="minorHAnsi" w:cstheme="minorHAnsi"/>
              </w:rPr>
            </w:pPr>
            <w:r w:rsidRPr="00316BEA">
              <w:rPr>
                <w:rFonts w:asciiTheme="minorHAnsi" w:hAnsiTheme="minorHAnsi" w:cstheme="minorHAnsi"/>
              </w:rPr>
              <w:t>Only</w:t>
            </w:r>
            <w:r w:rsidRPr="00316BEA">
              <w:rPr>
                <w:rFonts w:asciiTheme="minorHAnsi" w:hAnsiTheme="minorHAnsi" w:cstheme="minorHAnsi"/>
                <w:spacing w:val="-4"/>
              </w:rPr>
              <w:t xml:space="preserve"> </w:t>
            </w:r>
            <w:r w:rsidRPr="00316BEA">
              <w:rPr>
                <w:rFonts w:asciiTheme="minorHAnsi" w:hAnsiTheme="minorHAnsi" w:cstheme="minorHAnsi"/>
              </w:rPr>
              <w:t>parents</w:t>
            </w:r>
            <w:r w:rsidRPr="00316BEA">
              <w:rPr>
                <w:rFonts w:asciiTheme="minorHAnsi" w:hAnsiTheme="minorHAnsi" w:cstheme="minorHAnsi"/>
                <w:spacing w:val="-2"/>
              </w:rPr>
              <w:t xml:space="preserve"> </w:t>
            </w:r>
            <w:r w:rsidRPr="00316BEA">
              <w:rPr>
                <w:rFonts w:asciiTheme="minorHAnsi" w:hAnsiTheme="minorHAnsi" w:cstheme="minorHAnsi"/>
              </w:rPr>
              <w:t>who</w:t>
            </w:r>
            <w:r w:rsidRPr="00316BEA">
              <w:rPr>
                <w:rFonts w:asciiTheme="minorHAnsi" w:hAnsiTheme="minorHAnsi" w:cstheme="minorHAnsi"/>
                <w:spacing w:val="-3"/>
              </w:rPr>
              <w:t xml:space="preserve"> </w:t>
            </w:r>
            <w:r w:rsidRPr="00316BEA">
              <w:rPr>
                <w:rFonts w:asciiTheme="minorHAnsi" w:hAnsiTheme="minorHAnsi" w:cstheme="minorHAnsi"/>
              </w:rPr>
              <w:t>are</w:t>
            </w:r>
            <w:r w:rsidRPr="00316BEA">
              <w:rPr>
                <w:rFonts w:asciiTheme="minorHAnsi" w:hAnsiTheme="minorHAnsi" w:cstheme="minorHAnsi"/>
                <w:spacing w:val="-4"/>
              </w:rPr>
              <w:t xml:space="preserve"> </w:t>
            </w:r>
            <w:r w:rsidRPr="00316BEA">
              <w:rPr>
                <w:rFonts w:asciiTheme="minorHAnsi" w:hAnsiTheme="minorHAnsi" w:cstheme="minorHAnsi"/>
              </w:rPr>
              <w:t>symptom</w:t>
            </w:r>
            <w:r w:rsidRPr="00316BEA">
              <w:rPr>
                <w:rFonts w:asciiTheme="minorHAnsi" w:hAnsiTheme="minorHAnsi" w:cstheme="minorHAnsi"/>
                <w:spacing w:val="-3"/>
              </w:rPr>
              <w:t xml:space="preserve"> </w:t>
            </w:r>
            <w:r w:rsidRPr="00316BEA">
              <w:rPr>
                <w:rFonts w:asciiTheme="minorHAnsi" w:hAnsiTheme="minorHAnsi" w:cstheme="minorHAnsi"/>
              </w:rPr>
              <w:t>free</w:t>
            </w:r>
            <w:r w:rsidRPr="00316BEA">
              <w:rPr>
                <w:rFonts w:asciiTheme="minorHAnsi" w:hAnsiTheme="minorHAnsi" w:cstheme="minorHAnsi"/>
                <w:spacing w:val="-3"/>
              </w:rPr>
              <w:t xml:space="preserve"> </w:t>
            </w:r>
            <w:r w:rsidRPr="00316BEA">
              <w:rPr>
                <w:rFonts w:asciiTheme="minorHAnsi" w:hAnsiTheme="minorHAnsi" w:cstheme="minorHAnsi"/>
              </w:rPr>
              <w:t>and</w:t>
            </w:r>
            <w:r w:rsidRPr="00316BEA">
              <w:rPr>
                <w:rFonts w:asciiTheme="minorHAnsi" w:hAnsiTheme="minorHAnsi" w:cstheme="minorHAnsi"/>
                <w:spacing w:val="-2"/>
              </w:rPr>
              <w:t xml:space="preserve"> </w:t>
            </w:r>
            <w:r w:rsidRPr="00316BEA">
              <w:rPr>
                <w:rFonts w:asciiTheme="minorHAnsi" w:hAnsiTheme="minorHAnsi" w:cstheme="minorHAnsi"/>
              </w:rPr>
              <w:t>or</w:t>
            </w:r>
            <w:r w:rsidRPr="00316BEA">
              <w:rPr>
                <w:rFonts w:asciiTheme="minorHAnsi" w:hAnsiTheme="minorHAnsi" w:cstheme="minorHAnsi"/>
                <w:spacing w:val="-2"/>
              </w:rPr>
              <w:t xml:space="preserve"> </w:t>
            </w:r>
            <w:r w:rsidRPr="00316BEA">
              <w:rPr>
                <w:rFonts w:asciiTheme="minorHAnsi" w:hAnsiTheme="minorHAnsi" w:cstheme="minorHAnsi"/>
              </w:rPr>
              <w:t>have</w:t>
            </w:r>
            <w:r w:rsidRPr="00316BEA">
              <w:rPr>
                <w:rFonts w:asciiTheme="minorHAnsi" w:hAnsiTheme="minorHAnsi" w:cstheme="minorHAnsi"/>
                <w:spacing w:val="-3"/>
              </w:rPr>
              <w:t xml:space="preserve"> </w:t>
            </w:r>
            <w:r w:rsidRPr="00316BEA">
              <w:rPr>
                <w:rFonts w:asciiTheme="minorHAnsi" w:hAnsiTheme="minorHAnsi" w:cstheme="minorHAnsi"/>
              </w:rPr>
              <w:t>completed</w:t>
            </w:r>
            <w:r w:rsidRPr="00316BEA">
              <w:rPr>
                <w:rFonts w:asciiTheme="minorHAnsi" w:hAnsiTheme="minorHAnsi" w:cstheme="minorHAnsi"/>
                <w:spacing w:val="-1"/>
              </w:rPr>
              <w:t xml:space="preserve"> </w:t>
            </w:r>
            <w:r w:rsidRPr="00316BEA">
              <w:rPr>
                <w:rFonts w:asciiTheme="minorHAnsi" w:hAnsiTheme="minorHAnsi" w:cstheme="minorHAnsi"/>
              </w:rPr>
              <w:t>the</w:t>
            </w:r>
            <w:r w:rsidRPr="00316BEA">
              <w:rPr>
                <w:rFonts w:asciiTheme="minorHAnsi" w:hAnsiTheme="minorHAnsi" w:cstheme="minorHAnsi"/>
                <w:spacing w:val="-5"/>
              </w:rPr>
              <w:t xml:space="preserve"> </w:t>
            </w:r>
            <w:r w:rsidRPr="00316BEA">
              <w:rPr>
                <w:rFonts w:asciiTheme="minorHAnsi" w:hAnsiTheme="minorHAnsi" w:cstheme="minorHAnsi"/>
              </w:rPr>
              <w:t>required</w:t>
            </w:r>
            <w:r w:rsidRPr="00316BEA">
              <w:rPr>
                <w:rFonts w:asciiTheme="minorHAnsi" w:hAnsiTheme="minorHAnsi" w:cstheme="minorHAnsi"/>
                <w:spacing w:val="-3"/>
              </w:rPr>
              <w:t xml:space="preserve"> </w:t>
            </w:r>
            <w:r w:rsidRPr="00316BEA">
              <w:rPr>
                <w:rFonts w:asciiTheme="minorHAnsi" w:hAnsiTheme="minorHAnsi" w:cstheme="minorHAnsi"/>
              </w:rPr>
              <w:t>isolation periods</w:t>
            </w:r>
            <w:r w:rsidRPr="00316BEA">
              <w:rPr>
                <w:rFonts w:asciiTheme="minorHAnsi" w:hAnsiTheme="minorHAnsi" w:cstheme="minorHAnsi"/>
                <w:spacing w:val="-3"/>
              </w:rPr>
              <w:t xml:space="preserve"> </w:t>
            </w:r>
            <w:r w:rsidRPr="00316BEA">
              <w:rPr>
                <w:rFonts w:asciiTheme="minorHAnsi" w:hAnsiTheme="minorHAnsi" w:cstheme="minorHAnsi"/>
              </w:rPr>
              <w:t>will</w:t>
            </w:r>
            <w:r w:rsidRPr="00316BEA">
              <w:rPr>
                <w:rFonts w:asciiTheme="minorHAnsi" w:hAnsiTheme="minorHAnsi" w:cstheme="minorHAnsi"/>
                <w:spacing w:val="-4"/>
              </w:rPr>
              <w:t xml:space="preserve"> </w:t>
            </w:r>
            <w:r w:rsidRPr="00316BEA">
              <w:rPr>
                <w:rFonts w:asciiTheme="minorHAnsi" w:hAnsiTheme="minorHAnsi" w:cstheme="minorHAnsi"/>
              </w:rPr>
              <w:t>be</w:t>
            </w:r>
            <w:r w:rsidRPr="00316BEA">
              <w:rPr>
                <w:rFonts w:asciiTheme="minorHAnsi" w:hAnsiTheme="minorHAnsi" w:cstheme="minorHAnsi"/>
                <w:spacing w:val="-2"/>
              </w:rPr>
              <w:t xml:space="preserve"> </w:t>
            </w:r>
            <w:r w:rsidRPr="00316BEA">
              <w:rPr>
                <w:rFonts w:asciiTheme="minorHAnsi" w:hAnsiTheme="minorHAnsi" w:cstheme="minorHAnsi"/>
              </w:rPr>
              <w:t>able</w:t>
            </w:r>
            <w:r w:rsidRPr="00316BEA">
              <w:rPr>
                <w:rFonts w:asciiTheme="minorHAnsi" w:hAnsiTheme="minorHAnsi" w:cstheme="minorHAnsi"/>
                <w:spacing w:val="-3"/>
              </w:rPr>
              <w:t xml:space="preserve"> </w:t>
            </w:r>
            <w:r w:rsidRPr="00316BEA">
              <w:rPr>
                <w:rFonts w:asciiTheme="minorHAnsi" w:hAnsiTheme="minorHAnsi" w:cstheme="minorHAnsi"/>
              </w:rPr>
              <w:t>to drop off or collect their</w:t>
            </w:r>
            <w:r w:rsidRPr="00316BEA">
              <w:rPr>
                <w:rFonts w:asciiTheme="minorHAnsi" w:hAnsiTheme="minorHAnsi" w:cstheme="minorHAnsi"/>
                <w:spacing w:val="-1"/>
              </w:rPr>
              <w:t xml:space="preserve"> </w:t>
            </w:r>
            <w:r w:rsidRPr="00316BEA">
              <w:rPr>
                <w:rFonts w:asciiTheme="minorHAnsi" w:hAnsiTheme="minorHAnsi" w:cstheme="minorHAnsi"/>
              </w:rPr>
              <w:t>child</w:t>
            </w:r>
            <w:r w:rsidR="00E346D6" w:rsidRPr="00316BEA">
              <w:rPr>
                <w:rFonts w:asciiTheme="minorHAnsi" w:hAnsiTheme="minorHAnsi" w:cstheme="minorHAnsi"/>
              </w:rPr>
              <w:t xml:space="preserve"> – we rely on parent’s full support on managing this.</w:t>
            </w:r>
          </w:p>
          <w:p w14:paraId="203CEFE8" w14:textId="1D9866B2" w:rsidR="00EF060B" w:rsidRPr="00316BEA" w:rsidRDefault="075D2481" w:rsidP="0DB59383">
            <w:pPr>
              <w:pStyle w:val="TableParagraph"/>
              <w:numPr>
                <w:ilvl w:val="0"/>
                <w:numId w:val="16"/>
              </w:numPr>
              <w:tabs>
                <w:tab w:val="left" w:pos="828"/>
                <w:tab w:val="left" w:pos="829"/>
              </w:tabs>
              <w:ind w:hanging="361"/>
              <w:rPr>
                <w:rFonts w:asciiTheme="minorHAnsi" w:hAnsiTheme="minorHAnsi" w:cstheme="minorHAnsi"/>
              </w:rPr>
            </w:pPr>
            <w:r w:rsidRPr="00316BEA">
              <w:rPr>
                <w:rFonts w:asciiTheme="minorHAnsi" w:hAnsiTheme="minorHAnsi" w:cstheme="minorHAnsi"/>
              </w:rPr>
              <w:t xml:space="preserve">We are limiting </w:t>
            </w:r>
            <w:r w:rsidR="003E2DF1" w:rsidRPr="00316BEA">
              <w:rPr>
                <w:rFonts w:asciiTheme="minorHAnsi" w:hAnsiTheme="minorHAnsi" w:cstheme="minorHAnsi"/>
              </w:rPr>
              <w:t xml:space="preserve">drop off and pick up to 1 parent per family </w:t>
            </w:r>
          </w:p>
          <w:p w14:paraId="775B53EA" w14:textId="6F7BDF81" w:rsidR="00EF060B" w:rsidRPr="00316BEA" w:rsidRDefault="2F434719" w:rsidP="0DB59383">
            <w:pPr>
              <w:pStyle w:val="TableParagraph"/>
              <w:numPr>
                <w:ilvl w:val="0"/>
                <w:numId w:val="16"/>
              </w:numPr>
              <w:tabs>
                <w:tab w:val="left" w:pos="828"/>
                <w:tab w:val="left" w:pos="829"/>
              </w:tabs>
              <w:ind w:hanging="361"/>
              <w:rPr>
                <w:rFonts w:asciiTheme="minorHAnsi" w:hAnsiTheme="minorHAnsi" w:cstheme="minorHAnsi"/>
              </w:rPr>
            </w:pPr>
            <w:r w:rsidRPr="00316BEA">
              <w:rPr>
                <w:rFonts w:asciiTheme="minorHAnsi" w:hAnsiTheme="minorHAnsi" w:cstheme="minorHAnsi"/>
              </w:rPr>
              <w:t>We will request, if possible, that parents do not being children on site to pick up</w:t>
            </w:r>
          </w:p>
          <w:p w14:paraId="15B2E56E" w14:textId="5554B159" w:rsidR="00EF060B" w:rsidRPr="00316BEA" w:rsidRDefault="2F434719" w:rsidP="0DB59383">
            <w:pPr>
              <w:pStyle w:val="TableParagraph"/>
              <w:numPr>
                <w:ilvl w:val="0"/>
                <w:numId w:val="16"/>
              </w:numPr>
              <w:tabs>
                <w:tab w:val="left" w:pos="828"/>
                <w:tab w:val="left" w:pos="829"/>
              </w:tabs>
              <w:ind w:hanging="361"/>
              <w:rPr>
                <w:rFonts w:asciiTheme="minorHAnsi" w:hAnsiTheme="minorHAnsi" w:cstheme="minorHAnsi"/>
              </w:rPr>
            </w:pPr>
            <w:r w:rsidRPr="00316BEA">
              <w:rPr>
                <w:rFonts w:asciiTheme="minorHAnsi" w:hAnsiTheme="minorHAnsi" w:cstheme="minorHAnsi"/>
              </w:rPr>
              <w:t>Start and end of day timings will be staggered</w:t>
            </w:r>
          </w:p>
          <w:p w14:paraId="2837D6FB" w14:textId="7E2AE017" w:rsidR="00A52C61" w:rsidRPr="00316BEA" w:rsidRDefault="00707A75" w:rsidP="00A52C61">
            <w:pPr>
              <w:pStyle w:val="TableParagraph"/>
              <w:numPr>
                <w:ilvl w:val="0"/>
                <w:numId w:val="16"/>
              </w:numPr>
              <w:tabs>
                <w:tab w:val="left" w:pos="829"/>
              </w:tabs>
              <w:ind w:right="94"/>
              <w:jc w:val="both"/>
              <w:rPr>
                <w:rFonts w:asciiTheme="minorHAnsi" w:hAnsiTheme="minorHAnsi" w:cstheme="minorHAnsi"/>
              </w:rPr>
            </w:pPr>
            <w:r w:rsidRPr="00316BEA">
              <w:rPr>
                <w:rFonts w:asciiTheme="minorHAnsi" w:hAnsiTheme="minorHAnsi" w:cstheme="minorHAnsi"/>
              </w:rPr>
              <w:t>A one way system will be in place</w:t>
            </w:r>
            <w:r w:rsidR="00A52C61" w:rsidRPr="00316BEA">
              <w:rPr>
                <w:rFonts w:asciiTheme="minorHAnsi" w:hAnsiTheme="minorHAnsi" w:cstheme="minorHAnsi"/>
              </w:rPr>
              <w:t xml:space="preserve"> for both drop off and pick up</w:t>
            </w:r>
          </w:p>
          <w:p w14:paraId="4DE3D122" w14:textId="7C17283D" w:rsidR="00A52C61" w:rsidRPr="00316BEA" w:rsidRDefault="02BB7F52" w:rsidP="0DB59383">
            <w:pPr>
              <w:pStyle w:val="TableParagraph"/>
              <w:numPr>
                <w:ilvl w:val="0"/>
                <w:numId w:val="16"/>
              </w:numPr>
              <w:tabs>
                <w:tab w:val="left" w:pos="829"/>
              </w:tabs>
              <w:ind w:right="94"/>
              <w:jc w:val="both"/>
              <w:rPr>
                <w:rFonts w:asciiTheme="minorHAnsi" w:hAnsiTheme="minorHAnsi" w:cstheme="minorHAnsi"/>
              </w:rPr>
            </w:pPr>
            <w:r w:rsidRPr="00316BEA">
              <w:rPr>
                <w:rFonts w:asciiTheme="minorHAnsi" w:hAnsiTheme="minorHAnsi" w:cstheme="minorHAnsi"/>
              </w:rPr>
              <w:t>Children allocated to classroom in the infant area</w:t>
            </w:r>
            <w:r w:rsidR="00A52C61" w:rsidRPr="00316BEA">
              <w:rPr>
                <w:rFonts w:asciiTheme="minorHAnsi" w:hAnsiTheme="minorHAnsi" w:cstheme="minorHAnsi"/>
              </w:rPr>
              <w:t xml:space="preserve"> come in through alleyway, drop off child at door of allocated class</w:t>
            </w:r>
            <w:r w:rsidR="6EB7C41E" w:rsidRPr="00316BEA">
              <w:rPr>
                <w:rFonts w:asciiTheme="minorHAnsi" w:hAnsiTheme="minorHAnsi" w:cstheme="minorHAnsi"/>
              </w:rPr>
              <w:t>room</w:t>
            </w:r>
            <w:r w:rsidR="00A52C61" w:rsidRPr="00316BEA">
              <w:rPr>
                <w:rFonts w:asciiTheme="minorHAnsi" w:hAnsiTheme="minorHAnsi" w:cstheme="minorHAnsi"/>
              </w:rPr>
              <w:t xml:space="preserve"> and out via class 2 gate into car park</w:t>
            </w:r>
          </w:p>
          <w:p w14:paraId="0AE775DE" w14:textId="581BEE83" w:rsidR="00A52C61" w:rsidRPr="00316BEA" w:rsidRDefault="2E4B3AA2" w:rsidP="0DB59383">
            <w:pPr>
              <w:pStyle w:val="TableParagraph"/>
              <w:numPr>
                <w:ilvl w:val="0"/>
                <w:numId w:val="16"/>
              </w:numPr>
              <w:tabs>
                <w:tab w:val="left" w:pos="829"/>
              </w:tabs>
              <w:ind w:right="94"/>
              <w:jc w:val="both"/>
              <w:rPr>
                <w:rFonts w:asciiTheme="minorHAnsi" w:hAnsiTheme="minorHAnsi" w:cstheme="minorHAnsi"/>
              </w:rPr>
            </w:pPr>
            <w:r w:rsidRPr="00316BEA">
              <w:rPr>
                <w:rFonts w:asciiTheme="minorHAnsi" w:hAnsiTheme="minorHAnsi" w:cstheme="minorHAnsi"/>
              </w:rPr>
              <w:t xml:space="preserve">Children allocated </w:t>
            </w:r>
            <w:r w:rsidR="00A52C61" w:rsidRPr="00316BEA">
              <w:rPr>
                <w:rFonts w:asciiTheme="minorHAnsi" w:hAnsiTheme="minorHAnsi" w:cstheme="minorHAnsi"/>
              </w:rPr>
              <w:t>clas</w:t>
            </w:r>
            <w:r w:rsidR="65011474" w:rsidRPr="00316BEA">
              <w:rPr>
                <w:rFonts w:asciiTheme="minorHAnsi" w:hAnsiTheme="minorHAnsi" w:cstheme="minorHAnsi"/>
              </w:rPr>
              <w:t xml:space="preserve">sroom </w:t>
            </w:r>
            <w:r w:rsidR="00A52C61" w:rsidRPr="00316BEA">
              <w:rPr>
                <w:rFonts w:asciiTheme="minorHAnsi" w:hAnsiTheme="minorHAnsi" w:cstheme="minorHAnsi"/>
              </w:rPr>
              <w:t>3</w:t>
            </w:r>
            <w:r w:rsidR="6B26AEB0" w:rsidRPr="00316BEA">
              <w:rPr>
                <w:rFonts w:asciiTheme="minorHAnsi" w:hAnsiTheme="minorHAnsi" w:cstheme="minorHAnsi"/>
              </w:rPr>
              <w:t xml:space="preserve"> and</w:t>
            </w:r>
            <w:r w:rsidR="00A52C61" w:rsidRPr="00316BEA">
              <w:rPr>
                <w:rFonts w:asciiTheme="minorHAnsi" w:hAnsiTheme="minorHAnsi" w:cstheme="minorHAnsi"/>
              </w:rPr>
              <w:t xml:space="preserve"> 4 come in through field gate drop off at door to allocated class and back out through field gate</w:t>
            </w:r>
          </w:p>
          <w:p w14:paraId="5ADF3FAF" w14:textId="69FB6714" w:rsidR="6CB66BD8" w:rsidRPr="00316BEA" w:rsidRDefault="6CB66BD8" w:rsidP="0DB59383">
            <w:pPr>
              <w:pStyle w:val="TableParagraph"/>
              <w:numPr>
                <w:ilvl w:val="0"/>
                <w:numId w:val="16"/>
              </w:numPr>
              <w:ind w:right="94"/>
              <w:jc w:val="both"/>
              <w:rPr>
                <w:rFonts w:asciiTheme="minorHAnsi" w:hAnsiTheme="minorHAnsi" w:cstheme="minorHAnsi"/>
              </w:rPr>
            </w:pPr>
            <w:r w:rsidRPr="00316BEA">
              <w:rPr>
                <w:rFonts w:asciiTheme="minorHAnsi" w:hAnsiTheme="minorHAnsi" w:cstheme="minorHAnsi"/>
              </w:rPr>
              <w:lastRenderedPageBreak/>
              <w:t>Children allocated to hall to arrive through field gate and leave through field gate</w:t>
            </w:r>
          </w:p>
          <w:p w14:paraId="07827F96" w14:textId="6556F6B1" w:rsidR="00707A75" w:rsidRPr="00316BEA" w:rsidRDefault="38935274" w:rsidP="0DB59383">
            <w:pPr>
              <w:pStyle w:val="TableParagraph"/>
              <w:numPr>
                <w:ilvl w:val="0"/>
                <w:numId w:val="16"/>
              </w:numPr>
              <w:tabs>
                <w:tab w:val="left" w:pos="829"/>
              </w:tabs>
              <w:ind w:right="94"/>
              <w:jc w:val="both"/>
              <w:rPr>
                <w:rFonts w:asciiTheme="minorHAnsi" w:hAnsiTheme="minorHAnsi" w:cstheme="minorHAnsi"/>
              </w:rPr>
            </w:pPr>
            <w:r w:rsidRPr="00316BEA">
              <w:rPr>
                <w:rFonts w:asciiTheme="minorHAnsi" w:hAnsiTheme="minorHAnsi" w:cstheme="minorHAnsi"/>
              </w:rPr>
              <w:t>Children allocated to c</w:t>
            </w:r>
            <w:r w:rsidR="67AD33A7" w:rsidRPr="00316BEA">
              <w:rPr>
                <w:rFonts w:asciiTheme="minorHAnsi" w:hAnsiTheme="minorHAnsi" w:cstheme="minorHAnsi"/>
              </w:rPr>
              <w:t>lass</w:t>
            </w:r>
            <w:r w:rsidR="193B085C" w:rsidRPr="00316BEA">
              <w:rPr>
                <w:rFonts w:asciiTheme="minorHAnsi" w:hAnsiTheme="minorHAnsi" w:cstheme="minorHAnsi"/>
              </w:rPr>
              <w:t>room</w:t>
            </w:r>
            <w:r w:rsidR="67AD33A7" w:rsidRPr="00316BEA">
              <w:rPr>
                <w:rFonts w:asciiTheme="minorHAnsi" w:hAnsiTheme="minorHAnsi" w:cstheme="minorHAnsi"/>
              </w:rPr>
              <w:t xml:space="preserve"> 6 to use gates near their room for both drop off and pick up</w:t>
            </w:r>
          </w:p>
          <w:p w14:paraId="40FEFCF2" w14:textId="5770C84F" w:rsidR="00EF060B" w:rsidRPr="00316BEA" w:rsidRDefault="003E2DF1" w:rsidP="00F339E7">
            <w:pPr>
              <w:pStyle w:val="TableParagraph"/>
              <w:numPr>
                <w:ilvl w:val="0"/>
                <w:numId w:val="16"/>
              </w:numPr>
              <w:tabs>
                <w:tab w:val="left" w:pos="829"/>
              </w:tabs>
              <w:ind w:right="94"/>
              <w:jc w:val="both"/>
              <w:rPr>
                <w:rFonts w:asciiTheme="minorHAnsi" w:hAnsiTheme="minorHAnsi" w:cstheme="minorHAnsi"/>
              </w:rPr>
            </w:pPr>
            <w:r w:rsidRPr="00316BEA">
              <w:rPr>
                <w:rFonts w:asciiTheme="minorHAnsi" w:hAnsiTheme="minorHAnsi" w:cstheme="minorHAnsi"/>
              </w:rPr>
              <w:t xml:space="preserve">When parents are waiting to drop off or collect their child, physical distancing </w:t>
            </w:r>
            <w:r w:rsidR="00E346D6" w:rsidRPr="00316BEA">
              <w:rPr>
                <w:rFonts w:asciiTheme="minorHAnsi" w:hAnsiTheme="minorHAnsi" w:cstheme="minorHAnsi"/>
              </w:rPr>
              <w:t>will</w:t>
            </w:r>
            <w:r w:rsidR="00707A75" w:rsidRPr="00316BEA">
              <w:rPr>
                <w:rFonts w:asciiTheme="minorHAnsi" w:hAnsiTheme="minorHAnsi" w:cstheme="minorHAnsi"/>
              </w:rPr>
              <w:t xml:space="preserve"> be maintained</w:t>
            </w:r>
          </w:p>
          <w:p w14:paraId="322EC843" w14:textId="506693C9" w:rsidR="00EF060B" w:rsidRPr="00316BEA" w:rsidRDefault="00707A75" w:rsidP="00F339E7">
            <w:pPr>
              <w:pStyle w:val="TableParagraph"/>
              <w:numPr>
                <w:ilvl w:val="0"/>
                <w:numId w:val="16"/>
              </w:numPr>
              <w:tabs>
                <w:tab w:val="left" w:pos="829"/>
              </w:tabs>
              <w:ind w:right="95"/>
              <w:jc w:val="both"/>
              <w:rPr>
                <w:rFonts w:asciiTheme="minorHAnsi" w:hAnsiTheme="minorHAnsi" w:cstheme="minorHAnsi"/>
              </w:rPr>
            </w:pPr>
            <w:r w:rsidRPr="00316BEA">
              <w:rPr>
                <w:rFonts w:asciiTheme="minorHAnsi" w:hAnsiTheme="minorHAnsi" w:cstheme="minorHAnsi"/>
              </w:rPr>
              <w:t xml:space="preserve">Parents will be asked to not enter the school for any reason unless absolutely necessary </w:t>
            </w:r>
          </w:p>
          <w:p w14:paraId="113AAF00" w14:textId="03ABF17E" w:rsidR="006B1615" w:rsidRPr="00316BEA" w:rsidRDefault="00E32D0F" w:rsidP="00584B2D">
            <w:pPr>
              <w:pStyle w:val="TableParagraph"/>
              <w:numPr>
                <w:ilvl w:val="0"/>
                <w:numId w:val="16"/>
              </w:numPr>
              <w:tabs>
                <w:tab w:val="left" w:pos="829"/>
              </w:tabs>
              <w:ind w:right="95"/>
              <w:jc w:val="both"/>
              <w:rPr>
                <w:rFonts w:asciiTheme="minorHAnsi" w:hAnsiTheme="minorHAnsi" w:cstheme="minorHAnsi"/>
              </w:rPr>
            </w:pPr>
            <w:r w:rsidRPr="00316BEA">
              <w:rPr>
                <w:rFonts w:asciiTheme="minorHAnsi" w:hAnsiTheme="minorHAnsi" w:cstheme="minorHAnsi"/>
              </w:rPr>
              <w:t>Parents are asked as far as possible to not communicate with staff on drop off – staff will need to be concentrating fully on supporting children in the new routine</w:t>
            </w:r>
          </w:p>
        </w:tc>
      </w:tr>
      <w:tr w:rsidR="00EF060B" w:rsidRPr="00316BEA" w14:paraId="13792422" w14:textId="77777777" w:rsidTr="495A5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5"/>
        </w:trPr>
        <w:tc>
          <w:tcPr>
            <w:tcW w:w="1697" w:type="dxa"/>
            <w:vMerge/>
          </w:tcPr>
          <w:p w14:paraId="3F7746C1" w14:textId="6E1E3479" w:rsidR="00EF060B" w:rsidRPr="00316BEA" w:rsidRDefault="00EF060B" w:rsidP="00F339E7">
            <w:pPr>
              <w:rPr>
                <w:rFonts w:asciiTheme="minorHAnsi" w:hAnsiTheme="minorHAnsi" w:cstheme="minorHAns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24290" w14:textId="77777777" w:rsidR="00EF060B" w:rsidRPr="00316BEA" w:rsidRDefault="003E2DF1" w:rsidP="00F339E7">
            <w:pPr>
              <w:pStyle w:val="TableParagraph"/>
              <w:ind w:left="108"/>
              <w:rPr>
                <w:rFonts w:asciiTheme="minorHAnsi" w:hAnsiTheme="minorHAnsi" w:cstheme="minorHAnsi"/>
              </w:rPr>
            </w:pPr>
            <w:r w:rsidRPr="00316BEA">
              <w:rPr>
                <w:rFonts w:asciiTheme="minorHAnsi" w:hAnsiTheme="minorHAnsi" w:cstheme="minorHAnsi"/>
              </w:rPr>
              <w:t>Communications</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F4D01" w14:textId="08BBF42C" w:rsidR="00F339E7" w:rsidRPr="00316BEA" w:rsidRDefault="00F339E7" w:rsidP="00F339E7">
            <w:pPr>
              <w:pStyle w:val="TableParagraph"/>
              <w:numPr>
                <w:ilvl w:val="0"/>
                <w:numId w:val="15"/>
              </w:numPr>
              <w:tabs>
                <w:tab w:val="left" w:pos="829"/>
                <w:tab w:val="left" w:pos="829"/>
              </w:tabs>
              <w:ind w:right="95"/>
              <w:jc w:val="both"/>
              <w:rPr>
                <w:rFonts w:asciiTheme="minorHAnsi" w:hAnsiTheme="minorHAnsi" w:cstheme="minorHAnsi"/>
              </w:rPr>
            </w:pPr>
            <w:r w:rsidRPr="00316BEA">
              <w:rPr>
                <w:rFonts w:asciiTheme="minorHAnsi" w:hAnsiTheme="minorHAnsi" w:cstheme="minorHAnsi"/>
              </w:rPr>
              <w:t>All communication between parents and the school can be done via phone or email</w:t>
            </w:r>
          </w:p>
          <w:p w14:paraId="376B48C0" w14:textId="3D53A3CA" w:rsidR="00EF060B" w:rsidRPr="00316BEA" w:rsidRDefault="00F339E7" w:rsidP="00F339E7">
            <w:pPr>
              <w:pStyle w:val="TableParagraph"/>
              <w:numPr>
                <w:ilvl w:val="0"/>
                <w:numId w:val="15"/>
              </w:numPr>
              <w:tabs>
                <w:tab w:val="left" w:pos="828"/>
                <w:tab w:val="left" w:pos="829"/>
              </w:tabs>
              <w:ind w:right="95"/>
              <w:rPr>
                <w:rFonts w:asciiTheme="minorHAnsi" w:hAnsiTheme="minorHAnsi" w:cstheme="minorHAnsi"/>
              </w:rPr>
            </w:pPr>
            <w:r w:rsidRPr="00316BEA">
              <w:rPr>
                <w:rFonts w:asciiTheme="minorHAnsi" w:hAnsiTheme="minorHAnsi" w:cstheme="minorHAnsi"/>
              </w:rPr>
              <w:t xml:space="preserve">Parents will continue to receive weekly newsletter </w:t>
            </w:r>
          </w:p>
          <w:p w14:paraId="4C207018" w14:textId="6EFF6EDB" w:rsidR="00F339E7" w:rsidRPr="00316BEA" w:rsidRDefault="00F339E7" w:rsidP="00F339E7">
            <w:pPr>
              <w:pStyle w:val="TableParagraph"/>
              <w:numPr>
                <w:ilvl w:val="0"/>
                <w:numId w:val="15"/>
              </w:numPr>
              <w:tabs>
                <w:tab w:val="left" w:pos="828"/>
                <w:tab w:val="left" w:pos="829"/>
              </w:tabs>
              <w:ind w:right="95"/>
              <w:rPr>
                <w:rFonts w:asciiTheme="minorHAnsi" w:hAnsiTheme="minorHAnsi" w:cstheme="minorHAnsi"/>
              </w:rPr>
            </w:pPr>
            <w:r w:rsidRPr="00316BEA">
              <w:rPr>
                <w:rFonts w:asciiTheme="minorHAnsi" w:hAnsiTheme="minorHAnsi" w:cstheme="minorHAnsi"/>
              </w:rPr>
              <w:t>Text messages will be used for information required to be accessed immediately</w:t>
            </w:r>
          </w:p>
        </w:tc>
      </w:tr>
      <w:tr w:rsidR="00EF060B" w:rsidRPr="00316BEA" w14:paraId="4FB2B931" w14:textId="77777777" w:rsidTr="495A5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1"/>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BF6E8" w14:textId="77777777" w:rsidR="00EF060B" w:rsidRPr="00316BEA" w:rsidRDefault="003E2DF1" w:rsidP="00770D9D">
            <w:pPr>
              <w:pStyle w:val="TableParagraph"/>
              <w:ind w:left="108"/>
              <w:rPr>
                <w:rFonts w:asciiTheme="minorHAnsi" w:hAnsiTheme="minorHAnsi" w:cstheme="minorHAnsi"/>
              </w:rPr>
            </w:pPr>
            <w:r w:rsidRPr="00316BEA">
              <w:rPr>
                <w:rFonts w:asciiTheme="minorHAnsi" w:hAnsiTheme="minorHAnsi" w:cstheme="minorHAnsi"/>
              </w:rPr>
              <w:t>Visitors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BF1DB" w14:textId="77777777" w:rsidR="00EF060B" w:rsidRPr="00316BEA" w:rsidRDefault="003E2DF1" w:rsidP="00770D9D">
            <w:pPr>
              <w:pStyle w:val="TableParagraph"/>
              <w:ind w:left="108"/>
              <w:rPr>
                <w:rFonts w:asciiTheme="minorHAnsi" w:hAnsiTheme="minorHAnsi" w:cstheme="minorHAnsi"/>
              </w:rPr>
            </w:pPr>
            <w:r w:rsidRPr="00316BEA">
              <w:rPr>
                <w:rFonts w:asciiTheme="minorHAnsi" w:hAnsiTheme="minorHAnsi" w:cstheme="minorHAnsi"/>
              </w:rPr>
              <w:t>Visits</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42221" w14:textId="77777777" w:rsidR="00EF060B" w:rsidRPr="00316BEA" w:rsidRDefault="00F339E7" w:rsidP="00770D9D">
            <w:pPr>
              <w:pStyle w:val="TableParagraph"/>
              <w:numPr>
                <w:ilvl w:val="0"/>
                <w:numId w:val="14"/>
              </w:numPr>
              <w:tabs>
                <w:tab w:val="left" w:pos="828"/>
                <w:tab w:val="left" w:pos="829"/>
              </w:tabs>
              <w:ind w:right="331"/>
              <w:rPr>
                <w:rFonts w:asciiTheme="minorHAnsi" w:hAnsiTheme="minorHAnsi" w:cstheme="minorHAnsi"/>
              </w:rPr>
            </w:pPr>
            <w:r w:rsidRPr="00316BEA">
              <w:rPr>
                <w:rFonts w:asciiTheme="minorHAnsi" w:hAnsiTheme="minorHAnsi" w:cstheme="minorHAnsi"/>
              </w:rPr>
              <w:t>Attendance will be restricted to staff and pupils</w:t>
            </w:r>
          </w:p>
          <w:p w14:paraId="739268B1" w14:textId="77777777" w:rsidR="00F339E7" w:rsidRPr="00316BEA" w:rsidRDefault="00F339E7" w:rsidP="00770D9D">
            <w:pPr>
              <w:pStyle w:val="TableParagraph"/>
              <w:numPr>
                <w:ilvl w:val="0"/>
                <w:numId w:val="14"/>
              </w:numPr>
              <w:tabs>
                <w:tab w:val="left" w:pos="828"/>
                <w:tab w:val="left" w:pos="829"/>
              </w:tabs>
              <w:ind w:right="331"/>
              <w:rPr>
                <w:rFonts w:asciiTheme="minorHAnsi" w:hAnsiTheme="minorHAnsi" w:cstheme="minorHAnsi"/>
              </w:rPr>
            </w:pPr>
            <w:r w:rsidRPr="00316BEA">
              <w:rPr>
                <w:rFonts w:asciiTheme="minorHAnsi" w:hAnsiTheme="minorHAnsi" w:cstheme="minorHAnsi"/>
              </w:rPr>
              <w:t>Deliveries, post, fruit will be left on table between two entrance doors</w:t>
            </w:r>
          </w:p>
          <w:p w14:paraId="4FAA34A7" w14:textId="702F696B" w:rsidR="00F339E7" w:rsidRPr="00316BEA" w:rsidRDefault="00F339E7" w:rsidP="00770D9D">
            <w:pPr>
              <w:pStyle w:val="TableParagraph"/>
              <w:numPr>
                <w:ilvl w:val="0"/>
                <w:numId w:val="14"/>
              </w:numPr>
              <w:tabs>
                <w:tab w:val="left" w:pos="828"/>
                <w:tab w:val="left" w:pos="829"/>
              </w:tabs>
              <w:ind w:right="331"/>
              <w:rPr>
                <w:rFonts w:asciiTheme="minorHAnsi" w:hAnsiTheme="minorHAnsi" w:cstheme="minorHAnsi"/>
              </w:rPr>
            </w:pPr>
            <w:r w:rsidRPr="00316BEA">
              <w:rPr>
                <w:rFonts w:asciiTheme="minorHAnsi" w:hAnsiTheme="minorHAnsi" w:cstheme="minorHAnsi"/>
              </w:rPr>
              <w:t>Brakes to deliver kitchen food via back door to kitchen</w:t>
            </w:r>
          </w:p>
        </w:tc>
      </w:tr>
      <w:tr w:rsidR="00EF060B" w:rsidRPr="00316BEA" w14:paraId="65F4EC71" w14:textId="77777777" w:rsidTr="495A5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5"/>
        </w:trPr>
        <w:tc>
          <w:tcPr>
            <w:tcW w:w="16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ABBF6" w14:textId="77777777" w:rsidR="00EF060B" w:rsidRPr="00316BEA" w:rsidRDefault="003E2DF1" w:rsidP="00770D9D">
            <w:pPr>
              <w:pStyle w:val="TableParagraph"/>
              <w:ind w:left="108"/>
              <w:rPr>
                <w:rFonts w:asciiTheme="minorHAnsi" w:hAnsiTheme="minorHAnsi" w:cstheme="minorHAnsi"/>
              </w:rPr>
            </w:pPr>
            <w:r w:rsidRPr="00316BEA">
              <w:rPr>
                <w:rFonts w:asciiTheme="minorHAnsi" w:hAnsiTheme="minorHAnsi" w:cstheme="minorHAnsi"/>
              </w:rPr>
              <w:t>Hygiene and Health &amp; Safety</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9A9CD" w14:textId="77777777" w:rsidR="00EF060B" w:rsidRPr="00316BEA" w:rsidRDefault="003E2DF1" w:rsidP="00770D9D">
            <w:pPr>
              <w:pStyle w:val="TableParagraph"/>
              <w:ind w:left="108"/>
              <w:rPr>
                <w:rFonts w:asciiTheme="minorHAnsi" w:hAnsiTheme="minorHAnsi" w:cstheme="minorHAnsi"/>
              </w:rPr>
            </w:pPr>
            <w:r w:rsidRPr="00316BEA">
              <w:rPr>
                <w:rFonts w:asciiTheme="minorHAnsi" w:hAnsiTheme="minorHAnsi" w:cstheme="minorHAnsi"/>
              </w:rPr>
              <w:t>Hand Washing</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40AB7" w14:textId="0AC4CCAE" w:rsidR="00EF060B" w:rsidRPr="00316BEA" w:rsidRDefault="003E2DF1" w:rsidP="00770D9D">
            <w:pPr>
              <w:pStyle w:val="TableParagraph"/>
              <w:numPr>
                <w:ilvl w:val="0"/>
                <w:numId w:val="11"/>
              </w:numPr>
              <w:tabs>
                <w:tab w:val="left" w:pos="828"/>
                <w:tab w:val="left" w:pos="829"/>
              </w:tabs>
              <w:ind w:hanging="361"/>
              <w:rPr>
                <w:rFonts w:asciiTheme="minorHAnsi" w:hAnsiTheme="minorHAnsi" w:cstheme="minorHAnsi"/>
              </w:rPr>
            </w:pPr>
            <w:r w:rsidRPr="00316BEA">
              <w:rPr>
                <w:rFonts w:asciiTheme="minorHAnsi" w:hAnsiTheme="minorHAnsi" w:cstheme="minorHAnsi"/>
              </w:rPr>
              <w:t>All children and staff</w:t>
            </w:r>
            <w:r w:rsidR="000A03C5" w:rsidRPr="00316BEA">
              <w:rPr>
                <w:rFonts w:asciiTheme="minorHAnsi" w:hAnsiTheme="minorHAnsi" w:cstheme="minorHAnsi"/>
              </w:rPr>
              <w:t xml:space="preserve"> will</w:t>
            </w:r>
            <w:r w:rsidRPr="00316BEA">
              <w:rPr>
                <w:rFonts w:asciiTheme="minorHAnsi" w:hAnsiTheme="minorHAnsi" w:cstheme="minorHAnsi"/>
              </w:rPr>
              <w:t xml:space="preserve"> wash their hands upon arrival at </w:t>
            </w:r>
            <w:r w:rsidR="00BE35F0" w:rsidRPr="00316BEA">
              <w:rPr>
                <w:rFonts w:asciiTheme="minorHAnsi" w:hAnsiTheme="minorHAnsi" w:cstheme="minorHAnsi"/>
              </w:rPr>
              <w:t>school</w:t>
            </w:r>
          </w:p>
          <w:p w14:paraId="7D9C083C" w14:textId="2159C493" w:rsidR="00EF060B" w:rsidRPr="00316BEA" w:rsidRDefault="003E2DF1" w:rsidP="00770D9D">
            <w:pPr>
              <w:pStyle w:val="TableParagraph"/>
              <w:numPr>
                <w:ilvl w:val="0"/>
                <w:numId w:val="11"/>
              </w:numPr>
              <w:tabs>
                <w:tab w:val="left" w:pos="828"/>
                <w:tab w:val="left" w:pos="829"/>
              </w:tabs>
              <w:ind w:hanging="361"/>
              <w:rPr>
                <w:rFonts w:asciiTheme="minorHAnsi" w:hAnsiTheme="minorHAnsi" w:cstheme="minorHAnsi"/>
              </w:rPr>
            </w:pPr>
            <w:r w:rsidRPr="00316BEA">
              <w:rPr>
                <w:rFonts w:asciiTheme="minorHAnsi" w:hAnsiTheme="minorHAnsi" w:cstheme="minorHAnsi"/>
              </w:rPr>
              <w:t xml:space="preserve">Children and staff members </w:t>
            </w:r>
            <w:r w:rsidR="000A03C5" w:rsidRPr="00316BEA">
              <w:rPr>
                <w:rFonts w:asciiTheme="minorHAnsi" w:hAnsiTheme="minorHAnsi" w:cstheme="minorHAnsi"/>
              </w:rPr>
              <w:t>will</w:t>
            </w:r>
            <w:r w:rsidRPr="00316BEA">
              <w:rPr>
                <w:rFonts w:asciiTheme="minorHAnsi" w:hAnsiTheme="minorHAnsi" w:cstheme="minorHAnsi"/>
              </w:rPr>
              <w:t xml:space="preserve"> be encouraged to wash their hands</w:t>
            </w:r>
            <w:r w:rsidRPr="00316BEA">
              <w:rPr>
                <w:rFonts w:asciiTheme="minorHAnsi" w:hAnsiTheme="minorHAnsi" w:cstheme="minorHAnsi"/>
                <w:spacing w:val="-2"/>
              </w:rPr>
              <w:t xml:space="preserve"> </w:t>
            </w:r>
            <w:r w:rsidRPr="00316BEA">
              <w:rPr>
                <w:rFonts w:asciiTheme="minorHAnsi" w:hAnsiTheme="minorHAnsi" w:cstheme="minorHAnsi"/>
              </w:rPr>
              <w:t>frequently</w:t>
            </w:r>
          </w:p>
        </w:tc>
      </w:tr>
      <w:tr w:rsidR="00EF060B" w:rsidRPr="00316BEA" w14:paraId="49201B7F" w14:textId="77777777" w:rsidTr="495A5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77"/>
        </w:trPr>
        <w:tc>
          <w:tcPr>
            <w:tcW w:w="1697" w:type="dxa"/>
            <w:vMerge/>
          </w:tcPr>
          <w:p w14:paraId="001F94A1" w14:textId="77777777" w:rsidR="00EF060B" w:rsidRPr="00316BEA" w:rsidRDefault="00EF060B" w:rsidP="00770D9D">
            <w:pPr>
              <w:rPr>
                <w:rFonts w:asciiTheme="minorHAnsi" w:hAnsiTheme="minorHAnsi" w:cstheme="minorHAns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59557" w14:textId="77777777" w:rsidR="00EF060B" w:rsidRPr="00316BEA" w:rsidRDefault="003E2DF1" w:rsidP="00770D9D">
            <w:pPr>
              <w:pStyle w:val="TableParagraph"/>
              <w:ind w:left="108"/>
              <w:rPr>
                <w:rFonts w:asciiTheme="minorHAnsi" w:hAnsiTheme="minorHAnsi" w:cstheme="minorHAnsi"/>
              </w:rPr>
            </w:pPr>
            <w:r w:rsidRPr="00316BEA">
              <w:rPr>
                <w:rFonts w:asciiTheme="minorHAnsi" w:hAnsiTheme="minorHAnsi" w:cstheme="minorHAnsi"/>
              </w:rPr>
              <w:t>Cleaning</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F14EE" w14:textId="1B68E56B" w:rsidR="00EF060B" w:rsidRPr="00316BEA" w:rsidRDefault="003E2DF1" w:rsidP="00770D9D">
            <w:pPr>
              <w:pStyle w:val="TableParagraph"/>
              <w:numPr>
                <w:ilvl w:val="0"/>
                <w:numId w:val="10"/>
              </w:numPr>
              <w:tabs>
                <w:tab w:val="left" w:pos="828"/>
                <w:tab w:val="left" w:pos="829"/>
              </w:tabs>
              <w:ind w:right="296"/>
              <w:rPr>
                <w:rFonts w:asciiTheme="minorHAnsi" w:hAnsiTheme="minorHAnsi" w:cstheme="minorHAnsi"/>
              </w:rPr>
            </w:pPr>
            <w:r w:rsidRPr="00316BEA">
              <w:rPr>
                <w:rFonts w:asciiTheme="minorHAnsi" w:hAnsiTheme="minorHAnsi" w:cstheme="minorHAnsi"/>
              </w:rPr>
              <w:t xml:space="preserve">An enhanced cleaning schedule </w:t>
            </w:r>
            <w:r w:rsidR="000A03C5" w:rsidRPr="00316BEA">
              <w:rPr>
                <w:rFonts w:asciiTheme="minorHAnsi" w:hAnsiTheme="minorHAnsi" w:cstheme="minorHAnsi"/>
              </w:rPr>
              <w:t>has been</w:t>
            </w:r>
            <w:r w:rsidRPr="00316BEA">
              <w:rPr>
                <w:rFonts w:asciiTheme="minorHAnsi" w:hAnsiTheme="minorHAnsi" w:cstheme="minorHAnsi"/>
              </w:rPr>
              <w:t xml:space="preserve"> implemented that includes furniture, surfaces and children’s toys and</w:t>
            </w:r>
            <w:r w:rsidRPr="00316BEA">
              <w:rPr>
                <w:rFonts w:asciiTheme="minorHAnsi" w:hAnsiTheme="minorHAnsi" w:cstheme="minorHAnsi"/>
                <w:spacing w:val="1"/>
              </w:rPr>
              <w:t xml:space="preserve"> </w:t>
            </w:r>
            <w:r w:rsidRPr="00316BEA">
              <w:rPr>
                <w:rFonts w:asciiTheme="minorHAnsi" w:hAnsiTheme="minorHAnsi" w:cstheme="minorHAnsi"/>
              </w:rPr>
              <w:t>equipment</w:t>
            </w:r>
          </w:p>
          <w:p w14:paraId="22360C85" w14:textId="2C5F179C" w:rsidR="00F339E7" w:rsidRPr="00316BEA" w:rsidRDefault="00F339E7" w:rsidP="00770D9D">
            <w:pPr>
              <w:pStyle w:val="TableParagraph"/>
              <w:numPr>
                <w:ilvl w:val="0"/>
                <w:numId w:val="10"/>
              </w:numPr>
              <w:tabs>
                <w:tab w:val="left" w:pos="828"/>
                <w:tab w:val="left" w:pos="829"/>
              </w:tabs>
              <w:ind w:right="296"/>
              <w:rPr>
                <w:rFonts w:asciiTheme="minorHAnsi" w:hAnsiTheme="minorHAnsi" w:cstheme="minorHAnsi"/>
              </w:rPr>
            </w:pPr>
            <w:r w:rsidRPr="00316BEA">
              <w:rPr>
                <w:rFonts w:asciiTheme="minorHAnsi" w:hAnsiTheme="minorHAnsi" w:cstheme="minorHAnsi"/>
              </w:rPr>
              <w:t>Restricted numbers of rooms will be used to ensure cleaning staff have time to clean thoroughly after school</w:t>
            </w:r>
          </w:p>
          <w:p w14:paraId="6322CD05" w14:textId="54E22F4C" w:rsidR="00EF060B" w:rsidRPr="00316BEA" w:rsidRDefault="003E2DF1" w:rsidP="00770D9D">
            <w:pPr>
              <w:pStyle w:val="TableParagraph"/>
              <w:numPr>
                <w:ilvl w:val="0"/>
                <w:numId w:val="10"/>
              </w:numPr>
              <w:tabs>
                <w:tab w:val="left" w:pos="828"/>
                <w:tab w:val="left" w:pos="829"/>
              </w:tabs>
              <w:ind w:hanging="361"/>
              <w:rPr>
                <w:rFonts w:asciiTheme="minorHAnsi" w:hAnsiTheme="minorHAnsi" w:cstheme="minorHAnsi"/>
              </w:rPr>
            </w:pPr>
            <w:r w:rsidRPr="00316BEA">
              <w:rPr>
                <w:rFonts w:asciiTheme="minorHAnsi" w:hAnsiTheme="minorHAnsi" w:cstheme="minorHAnsi"/>
              </w:rPr>
              <w:t>Communal area</w:t>
            </w:r>
            <w:r w:rsidR="000A03C5" w:rsidRPr="00316BEA">
              <w:rPr>
                <w:rFonts w:asciiTheme="minorHAnsi" w:hAnsiTheme="minorHAnsi" w:cstheme="minorHAnsi"/>
              </w:rPr>
              <w:t>s</w:t>
            </w:r>
            <w:r w:rsidRPr="00316BEA">
              <w:rPr>
                <w:rFonts w:asciiTheme="minorHAnsi" w:hAnsiTheme="minorHAnsi" w:cstheme="minorHAnsi"/>
              </w:rPr>
              <w:t xml:space="preserve">, touch points and hand washing facilities </w:t>
            </w:r>
            <w:r w:rsidR="000A03C5" w:rsidRPr="00316BEA">
              <w:rPr>
                <w:rFonts w:asciiTheme="minorHAnsi" w:hAnsiTheme="minorHAnsi" w:cstheme="minorHAnsi"/>
              </w:rPr>
              <w:t xml:space="preserve">will </w:t>
            </w:r>
            <w:r w:rsidRPr="00316BEA">
              <w:rPr>
                <w:rFonts w:asciiTheme="minorHAnsi" w:hAnsiTheme="minorHAnsi" w:cstheme="minorHAnsi"/>
              </w:rPr>
              <w:t>be cleaned and sanitised</w:t>
            </w:r>
            <w:r w:rsidRPr="00316BEA">
              <w:rPr>
                <w:rFonts w:asciiTheme="minorHAnsi" w:hAnsiTheme="minorHAnsi" w:cstheme="minorHAnsi"/>
                <w:spacing w:val="-13"/>
              </w:rPr>
              <w:t xml:space="preserve"> </w:t>
            </w:r>
            <w:r w:rsidRPr="00316BEA">
              <w:rPr>
                <w:rFonts w:asciiTheme="minorHAnsi" w:hAnsiTheme="minorHAnsi" w:cstheme="minorHAnsi"/>
              </w:rPr>
              <w:t>regularly</w:t>
            </w:r>
            <w:r w:rsidR="000A03C5" w:rsidRPr="00316BEA">
              <w:rPr>
                <w:rFonts w:asciiTheme="minorHAnsi" w:hAnsiTheme="minorHAnsi" w:cstheme="minorHAnsi"/>
              </w:rPr>
              <w:t xml:space="preserve"> (at l</w:t>
            </w:r>
            <w:r w:rsidR="00F339E7" w:rsidRPr="00316BEA">
              <w:rPr>
                <w:rFonts w:asciiTheme="minorHAnsi" w:hAnsiTheme="minorHAnsi" w:cstheme="minorHAnsi"/>
              </w:rPr>
              <w:t>east hourly throughout the day)</w:t>
            </w:r>
          </w:p>
        </w:tc>
      </w:tr>
      <w:tr w:rsidR="00EF060B" w:rsidRPr="00316BEA" w14:paraId="415CBB42" w14:textId="77777777" w:rsidTr="495A5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7"/>
        </w:trPr>
        <w:tc>
          <w:tcPr>
            <w:tcW w:w="1697" w:type="dxa"/>
            <w:vMerge/>
          </w:tcPr>
          <w:p w14:paraId="6FCBB971" w14:textId="77777777" w:rsidR="00EF060B" w:rsidRPr="00316BEA" w:rsidRDefault="00EF060B" w:rsidP="00770D9D">
            <w:pPr>
              <w:rPr>
                <w:rFonts w:asciiTheme="minorHAnsi" w:hAnsiTheme="minorHAnsi" w:cstheme="minorHAns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609E0" w14:textId="77777777" w:rsidR="00EF060B" w:rsidRPr="00316BEA" w:rsidRDefault="003E2DF1" w:rsidP="00770D9D">
            <w:pPr>
              <w:pStyle w:val="TableParagraph"/>
              <w:ind w:left="108"/>
              <w:rPr>
                <w:rFonts w:asciiTheme="minorHAnsi" w:hAnsiTheme="minorHAnsi" w:cstheme="minorHAnsi"/>
              </w:rPr>
            </w:pPr>
            <w:r w:rsidRPr="00316BEA">
              <w:rPr>
                <w:rFonts w:asciiTheme="minorHAnsi" w:hAnsiTheme="minorHAnsi" w:cstheme="minorHAnsi"/>
              </w:rPr>
              <w:t>Waste disposal</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5D0E3" w14:textId="40743B97" w:rsidR="00EF060B" w:rsidRPr="00316BEA" w:rsidRDefault="003E2DF1" w:rsidP="00770D9D">
            <w:pPr>
              <w:pStyle w:val="TableParagraph"/>
              <w:numPr>
                <w:ilvl w:val="0"/>
                <w:numId w:val="9"/>
              </w:numPr>
              <w:tabs>
                <w:tab w:val="left" w:pos="828"/>
                <w:tab w:val="left" w:pos="829"/>
              </w:tabs>
              <w:ind w:hanging="361"/>
              <w:rPr>
                <w:rFonts w:asciiTheme="minorHAnsi" w:hAnsiTheme="minorHAnsi" w:cstheme="minorHAnsi"/>
              </w:rPr>
            </w:pPr>
            <w:r w:rsidRPr="00316BEA">
              <w:rPr>
                <w:rFonts w:asciiTheme="minorHAnsi" w:hAnsiTheme="minorHAnsi" w:cstheme="minorHAnsi"/>
              </w:rPr>
              <w:t xml:space="preserve">All waste </w:t>
            </w:r>
            <w:r w:rsidR="000A03C5" w:rsidRPr="00316BEA">
              <w:rPr>
                <w:rFonts w:asciiTheme="minorHAnsi" w:hAnsiTheme="minorHAnsi" w:cstheme="minorHAnsi"/>
              </w:rPr>
              <w:t>will</w:t>
            </w:r>
            <w:r w:rsidRPr="00316BEA">
              <w:rPr>
                <w:rFonts w:asciiTheme="minorHAnsi" w:hAnsiTheme="minorHAnsi" w:cstheme="minorHAnsi"/>
              </w:rPr>
              <w:t xml:space="preserve"> be disposed of in </w:t>
            </w:r>
            <w:r w:rsidR="000A03C5" w:rsidRPr="00316BEA">
              <w:rPr>
                <w:rFonts w:asciiTheme="minorHAnsi" w:hAnsiTheme="minorHAnsi" w:cstheme="minorHAnsi"/>
              </w:rPr>
              <w:t>a</w:t>
            </w:r>
            <w:r w:rsidRPr="00316BEA">
              <w:rPr>
                <w:rFonts w:asciiTheme="minorHAnsi" w:hAnsiTheme="minorHAnsi" w:cstheme="minorHAnsi"/>
              </w:rPr>
              <w:t xml:space="preserve"> hygienic and safe</w:t>
            </w:r>
            <w:r w:rsidRPr="00316BEA">
              <w:rPr>
                <w:rFonts w:asciiTheme="minorHAnsi" w:hAnsiTheme="minorHAnsi" w:cstheme="minorHAnsi"/>
                <w:spacing w:val="3"/>
              </w:rPr>
              <w:t xml:space="preserve"> </w:t>
            </w:r>
            <w:r w:rsidRPr="00316BEA">
              <w:rPr>
                <w:rFonts w:asciiTheme="minorHAnsi" w:hAnsiTheme="minorHAnsi" w:cstheme="minorHAnsi"/>
              </w:rPr>
              <w:t>manner</w:t>
            </w:r>
            <w:r w:rsidR="000A03C5" w:rsidRPr="00316BEA">
              <w:rPr>
                <w:rFonts w:asciiTheme="minorHAnsi" w:hAnsiTheme="minorHAnsi" w:cstheme="minorHAnsi"/>
              </w:rPr>
              <w:t>.</w:t>
            </w:r>
          </w:p>
          <w:p w14:paraId="322B4758" w14:textId="74B652EB" w:rsidR="00EF060B" w:rsidRPr="00316BEA" w:rsidRDefault="003E2DF1" w:rsidP="00770D9D">
            <w:pPr>
              <w:pStyle w:val="TableParagraph"/>
              <w:numPr>
                <w:ilvl w:val="0"/>
                <w:numId w:val="9"/>
              </w:numPr>
              <w:tabs>
                <w:tab w:val="left" w:pos="828"/>
                <w:tab w:val="left" w:pos="829"/>
              </w:tabs>
              <w:ind w:hanging="361"/>
              <w:rPr>
                <w:rFonts w:asciiTheme="minorHAnsi" w:hAnsiTheme="minorHAnsi" w:cstheme="minorHAnsi"/>
              </w:rPr>
            </w:pPr>
            <w:r w:rsidRPr="00316BEA">
              <w:rPr>
                <w:rFonts w:asciiTheme="minorHAnsi" w:hAnsiTheme="minorHAnsi" w:cstheme="minorHAnsi"/>
              </w:rPr>
              <w:t>Tissues</w:t>
            </w:r>
            <w:r w:rsidR="000A03C5" w:rsidRPr="00316BEA">
              <w:rPr>
                <w:rFonts w:asciiTheme="minorHAnsi" w:hAnsiTheme="minorHAnsi" w:cstheme="minorHAnsi"/>
              </w:rPr>
              <w:t xml:space="preserve"> will</w:t>
            </w:r>
            <w:r w:rsidR="00F339E7" w:rsidRPr="00316BEA">
              <w:rPr>
                <w:rFonts w:asciiTheme="minorHAnsi" w:hAnsiTheme="minorHAnsi" w:cstheme="minorHAnsi"/>
              </w:rPr>
              <w:t xml:space="preserve"> be disposed of using bins with lids. Double bagged at end of day</w:t>
            </w:r>
          </w:p>
        </w:tc>
      </w:tr>
      <w:tr w:rsidR="00EF060B" w:rsidRPr="00316BEA" w14:paraId="4D7717EA" w14:textId="77777777" w:rsidTr="495A5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63"/>
        </w:trPr>
        <w:tc>
          <w:tcPr>
            <w:tcW w:w="1697" w:type="dxa"/>
            <w:vMerge/>
          </w:tcPr>
          <w:p w14:paraId="0BB30BDE" w14:textId="77777777" w:rsidR="00EF060B" w:rsidRPr="00316BEA" w:rsidRDefault="00EF060B" w:rsidP="00770D9D">
            <w:pPr>
              <w:rPr>
                <w:rFonts w:asciiTheme="minorHAnsi" w:hAnsiTheme="minorHAnsi" w:cstheme="minorHAns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B0C7A" w14:textId="77777777" w:rsidR="00EF060B" w:rsidRPr="00316BEA" w:rsidRDefault="003E2DF1" w:rsidP="00770D9D">
            <w:pPr>
              <w:pStyle w:val="TableParagraph"/>
              <w:ind w:left="108"/>
              <w:rPr>
                <w:rFonts w:asciiTheme="minorHAnsi" w:hAnsiTheme="minorHAnsi" w:cstheme="minorHAnsi"/>
              </w:rPr>
            </w:pPr>
            <w:r w:rsidRPr="00316BEA">
              <w:rPr>
                <w:rFonts w:asciiTheme="minorHAnsi" w:hAnsiTheme="minorHAnsi" w:cstheme="minorHAnsi"/>
              </w:rPr>
              <w:t>Risk assessment</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A9370" w14:textId="5CF43B81" w:rsidR="00EF060B" w:rsidRPr="00316BEA" w:rsidRDefault="003E2DF1" w:rsidP="00770D9D">
            <w:pPr>
              <w:pStyle w:val="TableParagraph"/>
              <w:numPr>
                <w:ilvl w:val="0"/>
                <w:numId w:val="7"/>
              </w:numPr>
              <w:tabs>
                <w:tab w:val="left" w:pos="828"/>
                <w:tab w:val="left" w:pos="829"/>
              </w:tabs>
              <w:ind w:right="119"/>
              <w:rPr>
                <w:rFonts w:asciiTheme="minorHAnsi" w:hAnsiTheme="minorHAnsi" w:cstheme="minorHAnsi"/>
              </w:rPr>
            </w:pPr>
            <w:r w:rsidRPr="00316BEA">
              <w:rPr>
                <w:rFonts w:asciiTheme="minorHAnsi" w:hAnsiTheme="minorHAnsi" w:cstheme="minorHAnsi"/>
              </w:rPr>
              <w:t>All activity</w:t>
            </w:r>
            <w:r w:rsidR="000A03C5" w:rsidRPr="00316BEA">
              <w:rPr>
                <w:rFonts w:asciiTheme="minorHAnsi" w:hAnsiTheme="minorHAnsi" w:cstheme="minorHAnsi"/>
              </w:rPr>
              <w:t xml:space="preserve"> will</w:t>
            </w:r>
            <w:r w:rsidRPr="00316BEA">
              <w:rPr>
                <w:rFonts w:asciiTheme="minorHAnsi" w:hAnsiTheme="minorHAnsi" w:cstheme="minorHAnsi"/>
              </w:rPr>
              <w:t xml:space="preserve"> be risk assessed and due consideration given to any adaptations to usual practice. It is expected that </w:t>
            </w:r>
            <w:r w:rsidR="000A03C5" w:rsidRPr="00316BEA">
              <w:rPr>
                <w:rFonts w:asciiTheme="minorHAnsi" w:hAnsiTheme="minorHAnsi" w:cstheme="minorHAnsi"/>
              </w:rPr>
              <w:t>this will</w:t>
            </w:r>
            <w:r w:rsidRPr="00316BEA">
              <w:rPr>
                <w:rFonts w:asciiTheme="minorHAnsi" w:hAnsiTheme="minorHAnsi" w:cstheme="minorHAnsi"/>
              </w:rPr>
              <w:t xml:space="preserve"> include, but not be limited to the suspension of learning experiences involving materials which are not easily washable such as malleable materials and the suspension of the sharing of food and</w:t>
            </w:r>
            <w:r w:rsidRPr="00316BEA">
              <w:rPr>
                <w:rFonts w:asciiTheme="minorHAnsi" w:hAnsiTheme="minorHAnsi" w:cstheme="minorHAnsi"/>
                <w:spacing w:val="-2"/>
              </w:rPr>
              <w:t xml:space="preserve"> </w:t>
            </w:r>
            <w:r w:rsidRPr="00316BEA">
              <w:rPr>
                <w:rFonts w:asciiTheme="minorHAnsi" w:hAnsiTheme="minorHAnsi" w:cstheme="minorHAnsi"/>
              </w:rPr>
              <w:t>utensils</w:t>
            </w:r>
          </w:p>
        </w:tc>
      </w:tr>
      <w:tr w:rsidR="00EF060B" w:rsidRPr="00316BEA" w14:paraId="585CCDB4" w14:textId="77777777" w:rsidTr="495A5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3"/>
        </w:trPr>
        <w:tc>
          <w:tcPr>
            <w:tcW w:w="1697" w:type="dxa"/>
            <w:vMerge/>
          </w:tcPr>
          <w:p w14:paraId="6CDD38E2" w14:textId="77777777" w:rsidR="00EF060B" w:rsidRPr="00316BEA" w:rsidRDefault="00EF060B" w:rsidP="00770D9D">
            <w:pPr>
              <w:rPr>
                <w:rFonts w:asciiTheme="minorHAnsi" w:hAnsiTheme="minorHAnsi" w:cstheme="minorHAns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C1DE0" w14:textId="77777777" w:rsidR="00EF060B" w:rsidRPr="00316BEA" w:rsidRDefault="003E2DF1" w:rsidP="00770D9D">
            <w:pPr>
              <w:pStyle w:val="TableParagraph"/>
              <w:ind w:left="108"/>
              <w:rPr>
                <w:rFonts w:asciiTheme="minorHAnsi" w:hAnsiTheme="minorHAnsi" w:cstheme="minorHAnsi"/>
              </w:rPr>
            </w:pPr>
            <w:r w:rsidRPr="00316BEA">
              <w:rPr>
                <w:rFonts w:asciiTheme="minorHAnsi" w:hAnsiTheme="minorHAnsi" w:cstheme="minorHAnsi"/>
              </w:rPr>
              <w:t>PPE</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020FA" w14:textId="25B35027" w:rsidR="00EF060B" w:rsidRPr="00316BEA" w:rsidRDefault="003E2DF1" w:rsidP="495A53E2">
            <w:pPr>
              <w:pStyle w:val="TableParagraph"/>
              <w:numPr>
                <w:ilvl w:val="0"/>
                <w:numId w:val="6"/>
              </w:numPr>
              <w:tabs>
                <w:tab w:val="left" w:pos="828"/>
                <w:tab w:val="left" w:pos="829"/>
              </w:tabs>
              <w:ind w:right="330"/>
              <w:rPr>
                <w:rFonts w:asciiTheme="minorHAnsi" w:hAnsiTheme="minorHAnsi" w:cstheme="minorBidi"/>
              </w:rPr>
            </w:pPr>
            <w:r w:rsidRPr="495A53E2">
              <w:rPr>
                <w:rFonts w:asciiTheme="minorHAnsi" w:hAnsiTheme="minorHAnsi" w:cstheme="minorBidi"/>
              </w:rPr>
              <w:t xml:space="preserve">Government guidance is that PPE is not required for general use in </w:t>
            </w:r>
            <w:r w:rsidR="6F8F003F" w:rsidRPr="495A53E2">
              <w:rPr>
                <w:rFonts w:asciiTheme="minorHAnsi" w:hAnsiTheme="minorHAnsi" w:cstheme="minorBidi"/>
              </w:rPr>
              <w:t>primary school</w:t>
            </w:r>
            <w:r w:rsidRPr="495A53E2">
              <w:rPr>
                <w:rFonts w:asciiTheme="minorHAnsi" w:hAnsiTheme="minorHAnsi" w:cstheme="minorBidi"/>
              </w:rPr>
              <w:t xml:space="preserve"> settings to protect against COVID- 19 transmission</w:t>
            </w:r>
            <w:r w:rsidR="006D2503" w:rsidRPr="495A53E2">
              <w:rPr>
                <w:rFonts w:asciiTheme="minorHAnsi" w:hAnsiTheme="minorHAnsi" w:cstheme="minorBidi"/>
                <w:shd w:val="clear" w:color="auto" w:fill="FFFF00"/>
              </w:rPr>
              <w:t xml:space="preserve">. </w:t>
            </w:r>
            <w:r w:rsidR="006D2503" w:rsidRPr="495A53E2">
              <w:rPr>
                <w:rFonts w:asciiTheme="minorHAnsi" w:hAnsiTheme="minorHAnsi" w:cstheme="minorBidi"/>
              </w:rPr>
              <w:t xml:space="preserve"> PPE to co</w:t>
            </w:r>
            <w:r w:rsidRPr="495A53E2">
              <w:rPr>
                <w:rFonts w:asciiTheme="minorHAnsi" w:hAnsiTheme="minorHAnsi" w:cstheme="minorBidi"/>
              </w:rPr>
              <w:t xml:space="preserve">ntinue to be worn as normal </w:t>
            </w:r>
            <w:r w:rsidR="6F8F003F" w:rsidRPr="495A53E2">
              <w:rPr>
                <w:rFonts w:asciiTheme="minorHAnsi" w:hAnsiTheme="minorHAnsi" w:cstheme="minorBidi"/>
              </w:rPr>
              <w:t xml:space="preserve">first aid </w:t>
            </w:r>
            <w:r w:rsidR="006D2503" w:rsidRPr="495A53E2">
              <w:rPr>
                <w:rFonts w:asciiTheme="minorHAnsi" w:hAnsiTheme="minorHAnsi" w:cstheme="minorBidi"/>
              </w:rPr>
              <w:t xml:space="preserve">procedures </w:t>
            </w:r>
            <w:r w:rsidR="6F8F003F" w:rsidRPr="495A53E2">
              <w:rPr>
                <w:rFonts w:asciiTheme="minorHAnsi" w:hAnsiTheme="minorHAnsi" w:cstheme="minorBidi"/>
              </w:rPr>
              <w:t>including a mask if staff requires</w:t>
            </w:r>
          </w:p>
          <w:p w14:paraId="00730A3F" w14:textId="349D789C" w:rsidR="00F339E7" w:rsidRPr="00316BEA" w:rsidRDefault="00F339E7" w:rsidP="00770D9D">
            <w:pPr>
              <w:pStyle w:val="TableParagraph"/>
              <w:numPr>
                <w:ilvl w:val="0"/>
                <w:numId w:val="6"/>
              </w:numPr>
              <w:tabs>
                <w:tab w:val="left" w:pos="828"/>
                <w:tab w:val="left" w:pos="829"/>
              </w:tabs>
              <w:ind w:right="330"/>
              <w:rPr>
                <w:rFonts w:asciiTheme="minorHAnsi" w:hAnsiTheme="minorHAnsi" w:cstheme="minorHAnsi"/>
              </w:rPr>
            </w:pPr>
            <w:r w:rsidRPr="00316BEA">
              <w:rPr>
                <w:rFonts w:asciiTheme="minorHAnsi" w:hAnsiTheme="minorHAnsi" w:cstheme="minorHAnsi"/>
              </w:rPr>
              <w:t xml:space="preserve">Emergency PPE (two packs) have been provided by WSCC for use if a child shows symptoms of </w:t>
            </w:r>
            <w:proofErr w:type="spellStart"/>
            <w:r w:rsidRPr="00316BEA">
              <w:rPr>
                <w:rFonts w:asciiTheme="minorHAnsi" w:hAnsiTheme="minorHAnsi" w:cstheme="minorHAnsi"/>
              </w:rPr>
              <w:t>Covid</w:t>
            </w:r>
            <w:proofErr w:type="spellEnd"/>
            <w:r w:rsidRPr="00316BEA">
              <w:rPr>
                <w:rFonts w:asciiTheme="minorHAnsi" w:hAnsiTheme="minorHAnsi" w:cstheme="minorHAnsi"/>
              </w:rPr>
              <w:t xml:space="preserve"> 19</w:t>
            </w:r>
          </w:p>
        </w:tc>
      </w:tr>
      <w:tr w:rsidR="00EF060B" w:rsidRPr="00316BEA" w14:paraId="6C713DEB" w14:textId="77777777" w:rsidTr="495A5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CF208" w14:textId="77777777" w:rsidR="00EF060B" w:rsidRPr="00316BEA" w:rsidRDefault="003E2DF1" w:rsidP="00770D9D">
            <w:pPr>
              <w:pStyle w:val="TableParagraph"/>
              <w:ind w:left="108"/>
              <w:rPr>
                <w:rFonts w:asciiTheme="minorHAnsi" w:hAnsiTheme="minorHAnsi" w:cstheme="minorHAnsi"/>
              </w:rPr>
            </w:pPr>
            <w:r w:rsidRPr="00316BEA">
              <w:rPr>
                <w:rFonts w:asciiTheme="minorHAnsi" w:hAnsiTheme="minorHAnsi" w:cstheme="minorHAnsi"/>
              </w:rPr>
              <w:t>Premi</w:t>
            </w:r>
            <w:r w:rsidR="00020E69" w:rsidRPr="00316BEA">
              <w:rPr>
                <w:rFonts w:asciiTheme="minorHAnsi" w:hAnsiTheme="minorHAnsi" w:cstheme="minorHAnsi"/>
              </w:rPr>
              <w:t>s</w:t>
            </w:r>
            <w:r w:rsidRPr="00316BEA">
              <w:rPr>
                <w:rFonts w:asciiTheme="minorHAnsi" w:hAnsiTheme="minorHAnsi" w:cstheme="minorHAnsi"/>
              </w:rPr>
              <w:t>es</w:t>
            </w:r>
          </w:p>
          <w:p w14:paraId="10F1C0A7" w14:textId="77777777" w:rsidR="00020E69" w:rsidRPr="00316BEA" w:rsidRDefault="00020E69" w:rsidP="00770D9D">
            <w:pPr>
              <w:pStyle w:val="TableParagraph"/>
              <w:ind w:left="108"/>
              <w:rPr>
                <w:rFonts w:asciiTheme="minorHAnsi" w:hAnsiTheme="minorHAnsi" w:cstheme="minorHAnsi"/>
              </w:rPr>
            </w:pPr>
          </w:p>
          <w:p w14:paraId="1ABEC5EF" w14:textId="77777777" w:rsidR="00020E69" w:rsidRPr="00316BEA" w:rsidRDefault="00020E69" w:rsidP="00770D9D">
            <w:pPr>
              <w:pStyle w:val="TableParagraph"/>
              <w:ind w:left="108"/>
              <w:rPr>
                <w:rFonts w:asciiTheme="minorHAnsi" w:hAnsiTheme="minorHAnsi" w:cstheme="minorHAnsi"/>
              </w:rPr>
            </w:pPr>
          </w:p>
          <w:p w14:paraId="039DC4B9" w14:textId="77777777" w:rsidR="00020E69" w:rsidRPr="00316BEA" w:rsidRDefault="00020E69" w:rsidP="00770D9D">
            <w:pPr>
              <w:pStyle w:val="TableParagraph"/>
              <w:ind w:left="108"/>
              <w:rPr>
                <w:rFonts w:asciiTheme="minorHAnsi" w:hAnsiTheme="minorHAnsi" w:cstheme="minorHAnsi"/>
              </w:rPr>
            </w:pPr>
          </w:p>
          <w:p w14:paraId="061AC39F" w14:textId="77777777" w:rsidR="00020E69" w:rsidRPr="00316BEA" w:rsidRDefault="00020E69" w:rsidP="00770D9D">
            <w:pPr>
              <w:pStyle w:val="TableParagraph"/>
              <w:ind w:left="108"/>
              <w:rPr>
                <w:rFonts w:asciiTheme="minorHAnsi" w:hAnsiTheme="minorHAnsi" w:cstheme="minorHAnsi"/>
              </w:rPr>
            </w:pPr>
          </w:p>
          <w:p w14:paraId="7B4C62C8" w14:textId="5690A51A" w:rsidR="00020E69" w:rsidRPr="00316BEA" w:rsidRDefault="00020E69" w:rsidP="00770D9D">
            <w:pPr>
              <w:pStyle w:val="TableParagraph"/>
              <w:ind w:left="108"/>
              <w:rPr>
                <w:rFonts w:asciiTheme="minorHAnsi" w:hAnsiTheme="minorHAnsi" w:cstheme="minorHAns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689A5" w14:textId="77777777" w:rsidR="00EF060B" w:rsidRPr="00316BEA" w:rsidRDefault="003E2DF1" w:rsidP="00770D9D">
            <w:pPr>
              <w:pStyle w:val="TableParagraph"/>
              <w:ind w:left="108"/>
              <w:rPr>
                <w:rFonts w:asciiTheme="minorHAnsi" w:hAnsiTheme="minorHAnsi" w:cstheme="minorHAnsi"/>
              </w:rPr>
            </w:pPr>
            <w:r w:rsidRPr="00316BEA">
              <w:rPr>
                <w:rFonts w:asciiTheme="minorHAnsi" w:hAnsiTheme="minorHAnsi" w:cstheme="minorHAnsi"/>
              </w:rPr>
              <w:lastRenderedPageBreak/>
              <w:t>Building</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9670F" w14:textId="6A9B361B" w:rsidR="00EF060B" w:rsidRPr="00316BEA" w:rsidRDefault="000A03C5" w:rsidP="00770D9D">
            <w:pPr>
              <w:pStyle w:val="TableParagraph"/>
              <w:numPr>
                <w:ilvl w:val="0"/>
                <w:numId w:val="5"/>
              </w:numPr>
              <w:tabs>
                <w:tab w:val="left" w:pos="829"/>
              </w:tabs>
              <w:ind w:hanging="361"/>
              <w:jc w:val="both"/>
              <w:rPr>
                <w:rFonts w:asciiTheme="minorHAnsi" w:hAnsiTheme="minorHAnsi" w:cstheme="minorHAnsi"/>
              </w:rPr>
            </w:pPr>
            <w:r w:rsidRPr="00316BEA">
              <w:rPr>
                <w:rFonts w:asciiTheme="minorHAnsi" w:hAnsiTheme="minorHAnsi" w:cstheme="minorHAnsi"/>
              </w:rPr>
              <w:t>Win</w:t>
            </w:r>
            <w:r w:rsidR="003E2DF1" w:rsidRPr="00316BEA">
              <w:rPr>
                <w:rFonts w:asciiTheme="minorHAnsi" w:hAnsiTheme="minorHAnsi" w:cstheme="minorHAnsi"/>
              </w:rPr>
              <w:t xml:space="preserve">dows </w:t>
            </w:r>
            <w:r w:rsidRPr="00316BEA">
              <w:rPr>
                <w:rFonts w:asciiTheme="minorHAnsi" w:hAnsiTheme="minorHAnsi" w:cstheme="minorHAnsi"/>
              </w:rPr>
              <w:t xml:space="preserve">will be kept </w:t>
            </w:r>
            <w:r w:rsidR="003E2DF1" w:rsidRPr="00316BEA">
              <w:rPr>
                <w:rFonts w:asciiTheme="minorHAnsi" w:hAnsiTheme="minorHAnsi" w:cstheme="minorHAnsi"/>
              </w:rPr>
              <w:t>open where possible to ensure</w:t>
            </w:r>
            <w:r w:rsidR="003E2DF1" w:rsidRPr="00316BEA">
              <w:rPr>
                <w:rFonts w:asciiTheme="minorHAnsi" w:hAnsiTheme="minorHAnsi" w:cstheme="minorHAnsi"/>
                <w:spacing w:val="1"/>
              </w:rPr>
              <w:t xml:space="preserve"> </w:t>
            </w:r>
            <w:r w:rsidRPr="00316BEA">
              <w:rPr>
                <w:rFonts w:asciiTheme="minorHAnsi" w:hAnsiTheme="minorHAnsi" w:cstheme="minorHAnsi"/>
                <w:spacing w:val="1"/>
              </w:rPr>
              <w:t xml:space="preserve">there is good </w:t>
            </w:r>
            <w:r w:rsidR="003E2DF1" w:rsidRPr="00316BEA">
              <w:rPr>
                <w:rFonts w:asciiTheme="minorHAnsi" w:hAnsiTheme="minorHAnsi" w:cstheme="minorHAnsi"/>
              </w:rPr>
              <w:t>ventilation</w:t>
            </w:r>
          </w:p>
          <w:p w14:paraId="5F778C56" w14:textId="505D48DF" w:rsidR="00F339E7" w:rsidRPr="00316BEA" w:rsidRDefault="00770D9D" w:rsidP="00770D9D">
            <w:pPr>
              <w:pStyle w:val="TableParagraph"/>
              <w:numPr>
                <w:ilvl w:val="0"/>
                <w:numId w:val="5"/>
              </w:numPr>
              <w:tabs>
                <w:tab w:val="left" w:pos="829"/>
              </w:tabs>
              <w:ind w:hanging="361"/>
              <w:jc w:val="both"/>
              <w:rPr>
                <w:rFonts w:asciiTheme="minorHAnsi" w:hAnsiTheme="minorHAnsi" w:cstheme="minorHAnsi"/>
              </w:rPr>
            </w:pPr>
            <w:r w:rsidRPr="00316BEA">
              <w:rPr>
                <w:rFonts w:asciiTheme="minorHAnsi" w:hAnsiTheme="minorHAnsi" w:cstheme="minorHAnsi"/>
              </w:rPr>
              <w:t>Corridors will become one-way for pupils (if needed but situations will be rare due to children staying in their hubs)</w:t>
            </w:r>
          </w:p>
          <w:p w14:paraId="6CE370F4" w14:textId="349063EF" w:rsidR="00EF060B" w:rsidRPr="00316BEA" w:rsidRDefault="00EF060B" w:rsidP="00770D9D">
            <w:pPr>
              <w:pStyle w:val="TableParagraph"/>
              <w:tabs>
                <w:tab w:val="left" w:pos="829"/>
              </w:tabs>
              <w:ind w:left="467"/>
              <w:jc w:val="both"/>
              <w:rPr>
                <w:rFonts w:asciiTheme="minorHAnsi" w:hAnsiTheme="minorHAnsi" w:cstheme="minorHAnsi"/>
              </w:rPr>
            </w:pPr>
          </w:p>
        </w:tc>
      </w:tr>
      <w:tr w:rsidR="00EF060B" w:rsidRPr="00316BEA" w14:paraId="7E5C3D77" w14:textId="77777777" w:rsidTr="495A5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1"/>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6E7C9" w14:textId="77777777" w:rsidR="00EF060B" w:rsidRPr="00316BEA" w:rsidRDefault="00EF060B" w:rsidP="00770D9D">
            <w:pPr>
              <w:pStyle w:val="TableParagraph"/>
              <w:ind w:left="0"/>
              <w:rPr>
                <w:rFonts w:asciiTheme="minorHAnsi" w:hAnsiTheme="minorHAnsi" w:cstheme="minorHAns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6C18A" w14:textId="77777777" w:rsidR="00EF060B" w:rsidRPr="00316BEA" w:rsidRDefault="003E2DF1" w:rsidP="00770D9D">
            <w:pPr>
              <w:pStyle w:val="TableParagraph"/>
              <w:ind w:left="108"/>
              <w:rPr>
                <w:rFonts w:asciiTheme="minorHAnsi" w:hAnsiTheme="minorHAnsi" w:cstheme="minorHAnsi"/>
              </w:rPr>
            </w:pPr>
            <w:r w:rsidRPr="00316BEA">
              <w:rPr>
                <w:rFonts w:asciiTheme="minorHAnsi" w:hAnsiTheme="minorHAnsi" w:cstheme="minorHAnsi"/>
              </w:rPr>
              <w:t>Resources</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BBBD3" w14:textId="1D0D0B02" w:rsidR="00EF060B" w:rsidRPr="00316BEA" w:rsidRDefault="003E2DF1" w:rsidP="00770D9D">
            <w:pPr>
              <w:pStyle w:val="TableParagraph"/>
              <w:numPr>
                <w:ilvl w:val="0"/>
                <w:numId w:val="4"/>
              </w:numPr>
              <w:tabs>
                <w:tab w:val="left" w:pos="828"/>
                <w:tab w:val="left" w:pos="829"/>
              </w:tabs>
              <w:ind w:right="96"/>
              <w:rPr>
                <w:rFonts w:asciiTheme="minorHAnsi" w:hAnsiTheme="minorHAnsi" w:cstheme="minorHAnsi"/>
              </w:rPr>
            </w:pPr>
            <w:r w:rsidRPr="00316BEA">
              <w:rPr>
                <w:rFonts w:asciiTheme="minorHAnsi" w:hAnsiTheme="minorHAnsi" w:cstheme="minorHAnsi"/>
              </w:rPr>
              <w:t>Children</w:t>
            </w:r>
            <w:r w:rsidR="00020E69" w:rsidRPr="00316BEA">
              <w:rPr>
                <w:rFonts w:asciiTheme="minorHAnsi" w:hAnsiTheme="minorHAnsi" w:cstheme="minorHAnsi"/>
              </w:rPr>
              <w:t xml:space="preserve"> are</w:t>
            </w:r>
            <w:r w:rsidRPr="00316BEA">
              <w:rPr>
                <w:rFonts w:asciiTheme="minorHAnsi" w:hAnsiTheme="minorHAnsi" w:cstheme="minorHAnsi"/>
              </w:rPr>
              <w:t xml:space="preserve"> not be permitted to bring items from home into the setting unless absolutely essential for their wellbeing. Where this is the case items should be appropriately cleaned upon</w:t>
            </w:r>
            <w:r w:rsidRPr="00316BEA">
              <w:rPr>
                <w:rFonts w:asciiTheme="minorHAnsi" w:hAnsiTheme="minorHAnsi" w:cstheme="minorHAnsi"/>
                <w:spacing w:val="-5"/>
              </w:rPr>
              <w:t xml:space="preserve"> </w:t>
            </w:r>
            <w:r w:rsidRPr="00316BEA">
              <w:rPr>
                <w:rFonts w:asciiTheme="minorHAnsi" w:hAnsiTheme="minorHAnsi" w:cstheme="minorHAnsi"/>
              </w:rPr>
              <w:t>arrival</w:t>
            </w:r>
            <w:r w:rsidR="00020E69" w:rsidRPr="00316BEA">
              <w:rPr>
                <w:rFonts w:asciiTheme="minorHAnsi" w:hAnsiTheme="minorHAnsi" w:cstheme="minorHAnsi"/>
              </w:rPr>
              <w:t>.</w:t>
            </w:r>
          </w:p>
          <w:p w14:paraId="5E417A39" w14:textId="37AA0648" w:rsidR="00EF060B" w:rsidRPr="00316BEA" w:rsidRDefault="00770D9D" w:rsidP="00770D9D">
            <w:pPr>
              <w:pStyle w:val="TableParagraph"/>
              <w:numPr>
                <w:ilvl w:val="0"/>
                <w:numId w:val="4"/>
              </w:numPr>
              <w:tabs>
                <w:tab w:val="left" w:pos="828"/>
                <w:tab w:val="left" w:pos="829"/>
              </w:tabs>
              <w:ind w:right="95"/>
              <w:rPr>
                <w:rFonts w:asciiTheme="minorHAnsi" w:hAnsiTheme="minorHAnsi" w:cstheme="minorHAnsi"/>
              </w:rPr>
            </w:pPr>
            <w:r w:rsidRPr="00316BEA">
              <w:rPr>
                <w:rFonts w:asciiTheme="minorHAnsi" w:hAnsiTheme="minorHAnsi" w:cstheme="minorHAnsi"/>
              </w:rPr>
              <w:t>Resources for play will be cleaned where possible at the end of day by staff, where not possible this equipment won’t be used for 72 hours</w:t>
            </w:r>
          </w:p>
          <w:p w14:paraId="10FABE1E" w14:textId="2ED513AF" w:rsidR="00EF060B" w:rsidRPr="00316BEA" w:rsidRDefault="003E2DF1" w:rsidP="00BE35F0">
            <w:pPr>
              <w:pStyle w:val="TableParagraph"/>
              <w:numPr>
                <w:ilvl w:val="0"/>
                <w:numId w:val="4"/>
              </w:numPr>
              <w:tabs>
                <w:tab w:val="left" w:pos="828"/>
                <w:tab w:val="left" w:pos="829"/>
              </w:tabs>
              <w:ind w:right="97"/>
              <w:rPr>
                <w:rFonts w:asciiTheme="minorHAnsi" w:hAnsiTheme="minorHAnsi" w:cstheme="minorHAnsi"/>
              </w:rPr>
            </w:pPr>
            <w:r w:rsidRPr="00316BEA">
              <w:rPr>
                <w:rFonts w:asciiTheme="minorHAnsi" w:hAnsiTheme="minorHAnsi" w:cstheme="minorHAnsi"/>
              </w:rPr>
              <w:t>Equipment used by staff such as</w:t>
            </w:r>
            <w:r w:rsidR="00BE35F0" w:rsidRPr="00316BEA">
              <w:rPr>
                <w:rFonts w:asciiTheme="minorHAnsi" w:hAnsiTheme="minorHAnsi" w:cstheme="minorHAnsi"/>
              </w:rPr>
              <w:t xml:space="preserve"> stationery</w:t>
            </w:r>
            <w:r w:rsidRPr="00316BEA">
              <w:rPr>
                <w:rFonts w:asciiTheme="minorHAnsi" w:hAnsiTheme="minorHAnsi" w:cstheme="minorHAnsi"/>
              </w:rPr>
              <w:t xml:space="preserve">, tablets </w:t>
            </w:r>
            <w:proofErr w:type="spellStart"/>
            <w:r w:rsidRPr="00316BEA">
              <w:rPr>
                <w:rFonts w:asciiTheme="minorHAnsi" w:hAnsiTheme="minorHAnsi" w:cstheme="minorHAnsi"/>
              </w:rPr>
              <w:t>etc</w:t>
            </w:r>
            <w:proofErr w:type="spellEnd"/>
            <w:r w:rsidR="00020E69" w:rsidRPr="00316BEA">
              <w:rPr>
                <w:rFonts w:asciiTheme="minorHAnsi" w:hAnsiTheme="minorHAnsi" w:cstheme="minorHAnsi"/>
              </w:rPr>
              <w:t xml:space="preserve"> will</w:t>
            </w:r>
            <w:r w:rsidRPr="00316BEA">
              <w:rPr>
                <w:rFonts w:asciiTheme="minorHAnsi" w:hAnsiTheme="minorHAnsi" w:cstheme="minorHAnsi"/>
              </w:rPr>
              <w:t xml:space="preserve"> be allocated to individual staff members where possible and cleaned</w:t>
            </w:r>
            <w:r w:rsidRPr="00316BEA">
              <w:rPr>
                <w:rFonts w:asciiTheme="minorHAnsi" w:hAnsiTheme="minorHAnsi" w:cstheme="minorHAnsi"/>
                <w:spacing w:val="-3"/>
              </w:rPr>
              <w:t xml:space="preserve"> </w:t>
            </w:r>
            <w:r w:rsidRPr="00316BEA">
              <w:rPr>
                <w:rFonts w:asciiTheme="minorHAnsi" w:hAnsiTheme="minorHAnsi" w:cstheme="minorHAnsi"/>
              </w:rPr>
              <w:t>regularly</w:t>
            </w:r>
            <w:r w:rsidR="00020E69" w:rsidRPr="00316BEA">
              <w:rPr>
                <w:rFonts w:asciiTheme="minorHAnsi" w:hAnsiTheme="minorHAnsi" w:cstheme="minorHAnsi"/>
              </w:rPr>
              <w:t>.</w:t>
            </w:r>
          </w:p>
        </w:tc>
      </w:tr>
      <w:tr w:rsidR="00EF060B" w:rsidRPr="00316BEA" w14:paraId="794742DC" w14:textId="77777777" w:rsidTr="495A5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8"/>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F03C1" w14:textId="77777777" w:rsidR="00EF060B" w:rsidRPr="00316BEA" w:rsidRDefault="003E2DF1" w:rsidP="00770D9D">
            <w:pPr>
              <w:pStyle w:val="TableParagraph"/>
              <w:ind w:left="108"/>
              <w:rPr>
                <w:rFonts w:asciiTheme="minorHAnsi" w:hAnsiTheme="minorHAnsi" w:cstheme="minorHAnsi"/>
              </w:rPr>
            </w:pPr>
            <w:r w:rsidRPr="00316BEA">
              <w:rPr>
                <w:rFonts w:asciiTheme="minorHAnsi" w:hAnsiTheme="minorHAnsi" w:cstheme="minorHAnsi"/>
              </w:rPr>
              <w:t>Supplies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FD0F6" w14:textId="77777777" w:rsidR="00EF060B" w:rsidRPr="00316BEA" w:rsidRDefault="003E2DF1" w:rsidP="00770D9D">
            <w:pPr>
              <w:pStyle w:val="TableParagraph"/>
              <w:ind w:left="108" w:right="938"/>
              <w:rPr>
                <w:rFonts w:asciiTheme="minorHAnsi" w:hAnsiTheme="minorHAnsi" w:cstheme="minorHAnsi"/>
              </w:rPr>
            </w:pPr>
            <w:r w:rsidRPr="00316BEA">
              <w:rPr>
                <w:rFonts w:asciiTheme="minorHAnsi" w:hAnsiTheme="minorHAnsi" w:cstheme="minorHAnsi"/>
              </w:rPr>
              <w:t>Procurement &amp; monitoring</w:t>
            </w: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3C32D" w14:textId="77777777" w:rsidR="00EF060B" w:rsidRPr="00316BEA" w:rsidRDefault="00770D9D" w:rsidP="00770D9D">
            <w:pPr>
              <w:pStyle w:val="TableParagraph"/>
              <w:numPr>
                <w:ilvl w:val="0"/>
                <w:numId w:val="3"/>
              </w:numPr>
              <w:tabs>
                <w:tab w:val="left" w:pos="828"/>
                <w:tab w:val="left" w:pos="829"/>
              </w:tabs>
              <w:ind w:right="186"/>
              <w:rPr>
                <w:rFonts w:asciiTheme="minorHAnsi" w:hAnsiTheme="minorHAnsi" w:cstheme="minorHAnsi"/>
              </w:rPr>
            </w:pPr>
            <w:r w:rsidRPr="00316BEA">
              <w:rPr>
                <w:rFonts w:asciiTheme="minorHAnsi" w:hAnsiTheme="minorHAnsi" w:cstheme="minorHAnsi"/>
              </w:rPr>
              <w:t>The school will try to ensure that there are adequate supplies however, currently there is disruption in the supply chain</w:t>
            </w:r>
          </w:p>
          <w:p w14:paraId="05250BED" w14:textId="52611057" w:rsidR="00770D9D" w:rsidRPr="00316BEA" w:rsidRDefault="00770D9D" w:rsidP="00770D9D">
            <w:pPr>
              <w:pStyle w:val="TableParagraph"/>
              <w:numPr>
                <w:ilvl w:val="0"/>
                <w:numId w:val="3"/>
              </w:numPr>
              <w:tabs>
                <w:tab w:val="left" w:pos="828"/>
                <w:tab w:val="left" w:pos="829"/>
              </w:tabs>
              <w:ind w:right="186"/>
              <w:rPr>
                <w:rFonts w:asciiTheme="minorHAnsi" w:hAnsiTheme="minorHAnsi" w:cstheme="minorHAnsi"/>
              </w:rPr>
            </w:pPr>
            <w:r w:rsidRPr="00316BEA">
              <w:rPr>
                <w:rFonts w:asciiTheme="minorHAnsi" w:hAnsiTheme="minorHAnsi" w:cstheme="minorHAnsi"/>
              </w:rPr>
              <w:t>If supplies are impossible to locate then the risk to open will be reassessed</w:t>
            </w:r>
          </w:p>
        </w:tc>
      </w:tr>
      <w:tr w:rsidR="00EF060B" w:rsidRPr="00316BEA" w14:paraId="7D8D06BB" w14:textId="77777777" w:rsidTr="495A5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5"/>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CE1DD" w14:textId="77777777" w:rsidR="00EF060B" w:rsidRPr="00316BEA" w:rsidRDefault="003E2DF1" w:rsidP="00770D9D">
            <w:pPr>
              <w:pStyle w:val="TableParagraph"/>
              <w:ind w:left="108" w:right="102"/>
              <w:rPr>
                <w:rFonts w:asciiTheme="minorHAnsi" w:hAnsiTheme="minorHAnsi" w:cstheme="minorHAnsi"/>
              </w:rPr>
            </w:pPr>
            <w:r w:rsidRPr="00316BEA">
              <w:rPr>
                <w:rFonts w:asciiTheme="minorHAnsi" w:hAnsiTheme="minorHAnsi" w:cstheme="minorHAnsi"/>
              </w:rPr>
              <w:t>Responding to a suspected case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1C382" w14:textId="77777777" w:rsidR="00EF060B" w:rsidRPr="00316BEA" w:rsidRDefault="00EF060B" w:rsidP="00770D9D">
            <w:pPr>
              <w:pStyle w:val="TableParagraph"/>
              <w:ind w:left="0"/>
              <w:rPr>
                <w:rFonts w:asciiTheme="minorHAnsi" w:hAnsiTheme="minorHAnsi" w:cstheme="minorHAnsi"/>
              </w:rPr>
            </w:pPr>
          </w:p>
        </w:tc>
        <w:tc>
          <w:tcPr>
            <w:tcW w:w="10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64577" w14:textId="19419A03" w:rsidR="00EF060B" w:rsidRPr="00316BEA" w:rsidRDefault="003E2DF1" w:rsidP="00770D9D">
            <w:pPr>
              <w:pStyle w:val="TableParagraph"/>
              <w:numPr>
                <w:ilvl w:val="0"/>
                <w:numId w:val="2"/>
              </w:numPr>
              <w:tabs>
                <w:tab w:val="left" w:pos="828"/>
                <w:tab w:val="left" w:pos="829"/>
              </w:tabs>
              <w:ind w:right="96"/>
              <w:rPr>
                <w:rFonts w:asciiTheme="minorHAnsi" w:hAnsiTheme="minorHAnsi" w:cstheme="minorHAnsi"/>
              </w:rPr>
            </w:pPr>
            <w:r w:rsidRPr="00316BEA">
              <w:rPr>
                <w:rFonts w:asciiTheme="minorHAnsi" w:hAnsiTheme="minorHAnsi" w:cstheme="minorHAnsi"/>
              </w:rPr>
              <w:t>In the event of a child developing suspected coronavirus symptoms whilst attending the</w:t>
            </w:r>
            <w:r w:rsidR="00020E69" w:rsidRPr="00316BEA">
              <w:rPr>
                <w:rFonts w:asciiTheme="minorHAnsi" w:hAnsiTheme="minorHAnsi" w:cstheme="minorHAnsi"/>
              </w:rPr>
              <w:t xml:space="preserve"> </w:t>
            </w:r>
            <w:r w:rsidR="00770D9D" w:rsidRPr="00316BEA">
              <w:rPr>
                <w:rFonts w:asciiTheme="minorHAnsi" w:hAnsiTheme="minorHAnsi" w:cstheme="minorHAnsi"/>
              </w:rPr>
              <w:t>school</w:t>
            </w:r>
            <w:r w:rsidRPr="00316BEA">
              <w:rPr>
                <w:rFonts w:asciiTheme="minorHAnsi" w:hAnsiTheme="minorHAnsi" w:cstheme="minorHAnsi"/>
              </w:rPr>
              <w:t>, they should be collected as soon as possible and isolate</w:t>
            </w:r>
            <w:r w:rsidR="00020E69" w:rsidRPr="00316BEA">
              <w:rPr>
                <w:rFonts w:asciiTheme="minorHAnsi" w:hAnsiTheme="minorHAnsi" w:cstheme="minorHAnsi"/>
              </w:rPr>
              <w:t>d</w:t>
            </w:r>
            <w:r w:rsidRPr="00316BEA">
              <w:rPr>
                <w:rFonts w:asciiTheme="minorHAnsi" w:hAnsiTheme="minorHAnsi" w:cstheme="minorHAnsi"/>
              </w:rPr>
              <w:t xml:space="preserve"> at home in line with the NHS</w:t>
            </w:r>
            <w:r w:rsidRPr="00316BEA">
              <w:rPr>
                <w:rFonts w:asciiTheme="minorHAnsi" w:hAnsiTheme="minorHAnsi" w:cstheme="minorHAnsi"/>
                <w:spacing w:val="-13"/>
              </w:rPr>
              <w:t xml:space="preserve"> </w:t>
            </w:r>
            <w:r w:rsidRPr="00316BEA">
              <w:rPr>
                <w:rFonts w:asciiTheme="minorHAnsi" w:hAnsiTheme="minorHAnsi" w:cstheme="minorHAnsi"/>
              </w:rPr>
              <w:t>guidance</w:t>
            </w:r>
          </w:p>
          <w:p w14:paraId="49E3CE02" w14:textId="1BC59366" w:rsidR="00EF060B" w:rsidRPr="00316BEA" w:rsidRDefault="003E2DF1" w:rsidP="00770D9D">
            <w:pPr>
              <w:pStyle w:val="TableParagraph"/>
              <w:numPr>
                <w:ilvl w:val="0"/>
                <w:numId w:val="2"/>
              </w:numPr>
              <w:tabs>
                <w:tab w:val="left" w:pos="828"/>
                <w:tab w:val="left" w:pos="829"/>
              </w:tabs>
              <w:ind w:right="95"/>
              <w:rPr>
                <w:rFonts w:asciiTheme="minorHAnsi" w:hAnsiTheme="minorHAnsi" w:cstheme="minorHAnsi"/>
              </w:rPr>
            </w:pPr>
            <w:r w:rsidRPr="00316BEA">
              <w:rPr>
                <w:rFonts w:asciiTheme="minorHAnsi" w:hAnsiTheme="minorHAnsi" w:cstheme="minorHAnsi"/>
              </w:rPr>
              <w:t>Whilst waiting for the child to be collected they</w:t>
            </w:r>
            <w:r w:rsidR="00020E69" w:rsidRPr="00316BEA">
              <w:rPr>
                <w:rFonts w:asciiTheme="minorHAnsi" w:hAnsiTheme="minorHAnsi" w:cstheme="minorHAnsi"/>
              </w:rPr>
              <w:t xml:space="preserve"> will</w:t>
            </w:r>
            <w:r w:rsidRPr="00316BEA">
              <w:rPr>
                <w:rFonts w:asciiTheme="minorHAnsi" w:hAnsiTheme="minorHAnsi" w:cstheme="minorHAnsi"/>
              </w:rPr>
              <w:t xml:space="preserve"> be isolated from others in a previously identified room or area</w:t>
            </w:r>
            <w:r w:rsidR="00770D9D" w:rsidRPr="00316BEA">
              <w:rPr>
                <w:rFonts w:asciiTheme="minorHAnsi" w:hAnsiTheme="minorHAnsi" w:cstheme="minorHAnsi"/>
              </w:rPr>
              <w:t xml:space="preserve"> with good ventilation</w:t>
            </w:r>
          </w:p>
          <w:p w14:paraId="450A94AC" w14:textId="696C72CF" w:rsidR="00EF060B" w:rsidRPr="00316BEA" w:rsidRDefault="003E2DF1" w:rsidP="00770D9D">
            <w:pPr>
              <w:pStyle w:val="TableParagraph"/>
              <w:numPr>
                <w:ilvl w:val="0"/>
                <w:numId w:val="2"/>
              </w:numPr>
              <w:tabs>
                <w:tab w:val="left" w:pos="828"/>
                <w:tab w:val="left" w:pos="829"/>
              </w:tabs>
              <w:ind w:right="97"/>
              <w:rPr>
                <w:rFonts w:asciiTheme="minorHAnsi" w:hAnsiTheme="minorHAnsi" w:cstheme="minorHAnsi"/>
              </w:rPr>
            </w:pPr>
            <w:r w:rsidRPr="00316BEA">
              <w:rPr>
                <w:rFonts w:asciiTheme="minorHAnsi" w:hAnsiTheme="minorHAnsi" w:cstheme="minorHAnsi"/>
              </w:rPr>
              <w:t>The</w:t>
            </w:r>
            <w:r w:rsidRPr="00316BEA">
              <w:rPr>
                <w:rFonts w:asciiTheme="minorHAnsi" w:hAnsiTheme="minorHAnsi" w:cstheme="minorHAnsi"/>
                <w:spacing w:val="-6"/>
              </w:rPr>
              <w:t xml:space="preserve"> </w:t>
            </w:r>
            <w:r w:rsidRPr="00316BEA">
              <w:rPr>
                <w:rFonts w:asciiTheme="minorHAnsi" w:hAnsiTheme="minorHAnsi" w:cstheme="minorHAnsi"/>
              </w:rPr>
              <w:t>staff</w:t>
            </w:r>
            <w:r w:rsidRPr="00316BEA">
              <w:rPr>
                <w:rFonts w:asciiTheme="minorHAnsi" w:hAnsiTheme="minorHAnsi" w:cstheme="minorHAnsi"/>
                <w:spacing w:val="-3"/>
              </w:rPr>
              <w:t xml:space="preserve"> </w:t>
            </w:r>
            <w:r w:rsidRPr="00316BEA">
              <w:rPr>
                <w:rFonts w:asciiTheme="minorHAnsi" w:hAnsiTheme="minorHAnsi" w:cstheme="minorHAnsi"/>
              </w:rPr>
              <w:t>member</w:t>
            </w:r>
            <w:r w:rsidRPr="00316BEA">
              <w:rPr>
                <w:rFonts w:asciiTheme="minorHAnsi" w:hAnsiTheme="minorHAnsi" w:cstheme="minorHAnsi"/>
                <w:spacing w:val="-4"/>
              </w:rPr>
              <w:t xml:space="preserve"> </w:t>
            </w:r>
            <w:r w:rsidRPr="00316BEA">
              <w:rPr>
                <w:rFonts w:asciiTheme="minorHAnsi" w:hAnsiTheme="minorHAnsi" w:cstheme="minorHAnsi"/>
              </w:rPr>
              <w:t>responsible</w:t>
            </w:r>
            <w:r w:rsidRPr="00316BEA">
              <w:rPr>
                <w:rFonts w:asciiTheme="minorHAnsi" w:hAnsiTheme="minorHAnsi" w:cstheme="minorHAnsi"/>
                <w:spacing w:val="-2"/>
              </w:rPr>
              <w:t xml:space="preserve"> </w:t>
            </w:r>
            <w:r w:rsidRPr="00316BEA">
              <w:rPr>
                <w:rFonts w:asciiTheme="minorHAnsi" w:hAnsiTheme="minorHAnsi" w:cstheme="minorHAnsi"/>
              </w:rPr>
              <w:t>for</w:t>
            </w:r>
            <w:r w:rsidRPr="00316BEA">
              <w:rPr>
                <w:rFonts w:asciiTheme="minorHAnsi" w:hAnsiTheme="minorHAnsi" w:cstheme="minorHAnsi"/>
                <w:spacing w:val="-5"/>
              </w:rPr>
              <w:t xml:space="preserve"> </w:t>
            </w:r>
            <w:r w:rsidRPr="00316BEA">
              <w:rPr>
                <w:rFonts w:asciiTheme="minorHAnsi" w:hAnsiTheme="minorHAnsi" w:cstheme="minorHAnsi"/>
              </w:rPr>
              <w:t>the</w:t>
            </w:r>
            <w:r w:rsidRPr="00316BEA">
              <w:rPr>
                <w:rFonts w:asciiTheme="minorHAnsi" w:hAnsiTheme="minorHAnsi" w:cstheme="minorHAnsi"/>
                <w:spacing w:val="-5"/>
              </w:rPr>
              <w:t xml:space="preserve"> </w:t>
            </w:r>
            <w:r w:rsidRPr="00316BEA">
              <w:rPr>
                <w:rFonts w:asciiTheme="minorHAnsi" w:hAnsiTheme="minorHAnsi" w:cstheme="minorHAnsi"/>
              </w:rPr>
              <w:t>child</w:t>
            </w:r>
            <w:r w:rsidRPr="00316BEA">
              <w:rPr>
                <w:rFonts w:asciiTheme="minorHAnsi" w:hAnsiTheme="minorHAnsi" w:cstheme="minorHAnsi"/>
                <w:spacing w:val="-3"/>
              </w:rPr>
              <w:t xml:space="preserve"> </w:t>
            </w:r>
            <w:r w:rsidRPr="00316BEA">
              <w:rPr>
                <w:rFonts w:asciiTheme="minorHAnsi" w:hAnsiTheme="minorHAnsi" w:cstheme="minorHAnsi"/>
              </w:rPr>
              <w:t>during</w:t>
            </w:r>
            <w:r w:rsidRPr="00316BEA">
              <w:rPr>
                <w:rFonts w:asciiTheme="minorHAnsi" w:hAnsiTheme="minorHAnsi" w:cstheme="minorHAnsi"/>
                <w:spacing w:val="-5"/>
              </w:rPr>
              <w:t xml:space="preserve"> </w:t>
            </w:r>
            <w:r w:rsidRPr="00316BEA">
              <w:rPr>
                <w:rFonts w:asciiTheme="minorHAnsi" w:hAnsiTheme="minorHAnsi" w:cstheme="minorHAnsi"/>
              </w:rPr>
              <w:t>this</w:t>
            </w:r>
            <w:r w:rsidRPr="00316BEA">
              <w:rPr>
                <w:rFonts w:asciiTheme="minorHAnsi" w:hAnsiTheme="minorHAnsi" w:cstheme="minorHAnsi"/>
                <w:spacing w:val="-3"/>
              </w:rPr>
              <w:t xml:space="preserve"> </w:t>
            </w:r>
            <w:r w:rsidRPr="00316BEA">
              <w:rPr>
                <w:rFonts w:asciiTheme="minorHAnsi" w:hAnsiTheme="minorHAnsi" w:cstheme="minorHAnsi"/>
              </w:rPr>
              <w:t>time</w:t>
            </w:r>
            <w:r w:rsidRPr="00316BEA">
              <w:rPr>
                <w:rFonts w:asciiTheme="minorHAnsi" w:hAnsiTheme="minorHAnsi" w:cstheme="minorHAnsi"/>
                <w:spacing w:val="-3"/>
              </w:rPr>
              <w:t xml:space="preserve"> </w:t>
            </w:r>
            <w:r w:rsidRPr="00316BEA">
              <w:rPr>
                <w:rFonts w:asciiTheme="minorHAnsi" w:hAnsiTheme="minorHAnsi" w:cstheme="minorHAnsi"/>
              </w:rPr>
              <w:t>should</w:t>
            </w:r>
            <w:r w:rsidRPr="00316BEA">
              <w:rPr>
                <w:rFonts w:asciiTheme="minorHAnsi" w:hAnsiTheme="minorHAnsi" w:cstheme="minorHAnsi"/>
                <w:spacing w:val="-2"/>
              </w:rPr>
              <w:t xml:space="preserve"> </w:t>
            </w:r>
            <w:r w:rsidRPr="00316BEA">
              <w:rPr>
                <w:rFonts w:asciiTheme="minorHAnsi" w:hAnsiTheme="minorHAnsi" w:cstheme="minorHAnsi"/>
              </w:rPr>
              <w:t>be</w:t>
            </w:r>
            <w:r w:rsidRPr="00316BEA">
              <w:rPr>
                <w:rFonts w:asciiTheme="minorHAnsi" w:hAnsiTheme="minorHAnsi" w:cstheme="minorHAnsi"/>
                <w:spacing w:val="-3"/>
              </w:rPr>
              <w:t xml:space="preserve"> </w:t>
            </w:r>
            <w:r w:rsidRPr="00316BEA">
              <w:rPr>
                <w:rFonts w:asciiTheme="minorHAnsi" w:hAnsiTheme="minorHAnsi" w:cstheme="minorHAnsi"/>
              </w:rPr>
              <w:t>a</w:t>
            </w:r>
            <w:r w:rsidRPr="00316BEA">
              <w:rPr>
                <w:rFonts w:asciiTheme="minorHAnsi" w:hAnsiTheme="minorHAnsi" w:cstheme="minorHAnsi"/>
                <w:spacing w:val="-6"/>
              </w:rPr>
              <w:t xml:space="preserve"> </w:t>
            </w:r>
            <w:r w:rsidRPr="00316BEA">
              <w:rPr>
                <w:rFonts w:asciiTheme="minorHAnsi" w:hAnsiTheme="minorHAnsi" w:cstheme="minorHAnsi"/>
              </w:rPr>
              <w:t>staff</w:t>
            </w:r>
            <w:r w:rsidRPr="00316BEA">
              <w:rPr>
                <w:rFonts w:asciiTheme="minorHAnsi" w:hAnsiTheme="minorHAnsi" w:cstheme="minorHAnsi"/>
                <w:spacing w:val="-3"/>
              </w:rPr>
              <w:t xml:space="preserve"> </w:t>
            </w:r>
            <w:r w:rsidRPr="00316BEA">
              <w:rPr>
                <w:rFonts w:asciiTheme="minorHAnsi" w:hAnsiTheme="minorHAnsi" w:cstheme="minorHAnsi"/>
              </w:rPr>
              <w:t>member</w:t>
            </w:r>
            <w:r w:rsidRPr="00316BEA">
              <w:rPr>
                <w:rFonts w:asciiTheme="minorHAnsi" w:hAnsiTheme="minorHAnsi" w:cstheme="minorHAnsi"/>
                <w:spacing w:val="-4"/>
              </w:rPr>
              <w:t xml:space="preserve"> </w:t>
            </w:r>
            <w:r w:rsidRPr="00316BEA">
              <w:rPr>
                <w:rFonts w:asciiTheme="minorHAnsi" w:hAnsiTheme="minorHAnsi" w:cstheme="minorHAnsi"/>
              </w:rPr>
              <w:t>from</w:t>
            </w:r>
            <w:r w:rsidRPr="00316BEA">
              <w:rPr>
                <w:rFonts w:asciiTheme="minorHAnsi" w:hAnsiTheme="minorHAnsi" w:cstheme="minorHAnsi"/>
                <w:spacing w:val="-2"/>
              </w:rPr>
              <w:t xml:space="preserve"> </w:t>
            </w:r>
            <w:r w:rsidRPr="00316BEA">
              <w:rPr>
                <w:rFonts w:asciiTheme="minorHAnsi" w:hAnsiTheme="minorHAnsi" w:cstheme="minorHAnsi"/>
              </w:rPr>
              <w:t>their</w:t>
            </w:r>
            <w:r w:rsidRPr="00316BEA">
              <w:rPr>
                <w:rFonts w:asciiTheme="minorHAnsi" w:hAnsiTheme="minorHAnsi" w:cstheme="minorHAnsi"/>
                <w:spacing w:val="-2"/>
              </w:rPr>
              <w:t xml:space="preserve"> </w:t>
            </w:r>
            <w:r w:rsidRPr="00316BEA">
              <w:rPr>
                <w:rFonts w:asciiTheme="minorHAnsi" w:hAnsiTheme="minorHAnsi" w:cstheme="minorHAnsi"/>
              </w:rPr>
              <w:t>‘</w:t>
            </w:r>
            <w:r w:rsidR="00770D9D" w:rsidRPr="00316BEA">
              <w:rPr>
                <w:rFonts w:asciiTheme="minorHAnsi" w:hAnsiTheme="minorHAnsi" w:cstheme="minorHAnsi"/>
              </w:rPr>
              <w:t>hub’</w:t>
            </w:r>
            <w:r w:rsidR="00020E69" w:rsidRPr="00316BEA">
              <w:rPr>
                <w:rFonts w:asciiTheme="minorHAnsi" w:hAnsiTheme="minorHAnsi" w:cstheme="minorHAnsi"/>
              </w:rPr>
              <w:t xml:space="preserve"> and will use PPE accordingly</w:t>
            </w:r>
          </w:p>
          <w:p w14:paraId="41F651AB" w14:textId="72233552" w:rsidR="00EF060B" w:rsidRPr="00316BEA" w:rsidRDefault="003E2DF1" w:rsidP="00770D9D">
            <w:pPr>
              <w:pStyle w:val="TableParagraph"/>
              <w:numPr>
                <w:ilvl w:val="0"/>
                <w:numId w:val="2"/>
              </w:numPr>
              <w:tabs>
                <w:tab w:val="left" w:pos="828"/>
                <w:tab w:val="left" w:pos="829"/>
              </w:tabs>
              <w:ind w:right="95"/>
              <w:rPr>
                <w:rFonts w:asciiTheme="minorHAnsi" w:hAnsiTheme="minorHAnsi" w:cstheme="minorHAnsi"/>
              </w:rPr>
            </w:pPr>
            <w:r w:rsidRPr="00316BEA">
              <w:rPr>
                <w:rFonts w:asciiTheme="minorHAnsi" w:hAnsiTheme="minorHAnsi" w:cstheme="minorHAnsi"/>
              </w:rPr>
              <w:t xml:space="preserve">The area should be thoroughly cleaned immediately </w:t>
            </w:r>
            <w:r w:rsidR="00020E69" w:rsidRPr="00316BEA">
              <w:rPr>
                <w:rFonts w:asciiTheme="minorHAnsi" w:hAnsiTheme="minorHAnsi" w:cstheme="minorHAnsi"/>
              </w:rPr>
              <w:t xml:space="preserve">or where possible, if </w:t>
            </w:r>
            <w:r w:rsidRPr="00316BEA">
              <w:rPr>
                <w:rFonts w:asciiTheme="minorHAnsi" w:hAnsiTheme="minorHAnsi" w:cstheme="minorHAnsi"/>
              </w:rPr>
              <w:t>the area can be left unvisited</w:t>
            </w:r>
            <w:r w:rsidR="00020E69" w:rsidRPr="00316BEA">
              <w:rPr>
                <w:rFonts w:asciiTheme="minorHAnsi" w:hAnsiTheme="minorHAnsi" w:cstheme="minorHAnsi"/>
              </w:rPr>
              <w:t xml:space="preserve"> it can be </w:t>
            </w:r>
            <w:r w:rsidRPr="00316BEA">
              <w:rPr>
                <w:rFonts w:asciiTheme="minorHAnsi" w:hAnsiTheme="minorHAnsi" w:cstheme="minorHAnsi"/>
              </w:rPr>
              <w:t>then cleaned after 72</w:t>
            </w:r>
            <w:r w:rsidRPr="00316BEA">
              <w:rPr>
                <w:rFonts w:asciiTheme="minorHAnsi" w:hAnsiTheme="minorHAnsi" w:cstheme="minorHAnsi"/>
                <w:spacing w:val="-4"/>
              </w:rPr>
              <w:t xml:space="preserve"> </w:t>
            </w:r>
            <w:r w:rsidRPr="00316BEA">
              <w:rPr>
                <w:rFonts w:asciiTheme="minorHAnsi" w:hAnsiTheme="minorHAnsi" w:cstheme="minorHAnsi"/>
              </w:rPr>
              <w:t>hours</w:t>
            </w:r>
          </w:p>
          <w:p w14:paraId="21A7D607" w14:textId="059C78A9" w:rsidR="00EF060B" w:rsidRPr="00316BEA" w:rsidRDefault="003E2DF1" w:rsidP="00770D9D">
            <w:pPr>
              <w:pStyle w:val="TableParagraph"/>
              <w:numPr>
                <w:ilvl w:val="0"/>
                <w:numId w:val="2"/>
              </w:numPr>
              <w:tabs>
                <w:tab w:val="left" w:pos="828"/>
                <w:tab w:val="left" w:pos="829"/>
              </w:tabs>
              <w:ind w:hanging="361"/>
              <w:rPr>
                <w:rFonts w:asciiTheme="minorHAnsi" w:hAnsiTheme="minorHAnsi" w:cstheme="minorHAnsi"/>
              </w:rPr>
            </w:pPr>
            <w:r w:rsidRPr="00316BEA">
              <w:rPr>
                <w:rFonts w:asciiTheme="minorHAnsi" w:hAnsiTheme="minorHAnsi" w:cstheme="minorHAnsi"/>
              </w:rPr>
              <w:t>The person responsible for cleaning the area</w:t>
            </w:r>
            <w:r w:rsidR="00020E69" w:rsidRPr="00316BEA">
              <w:rPr>
                <w:rFonts w:asciiTheme="minorHAnsi" w:hAnsiTheme="minorHAnsi" w:cstheme="minorHAnsi"/>
              </w:rPr>
              <w:t xml:space="preserve"> will</w:t>
            </w:r>
            <w:r w:rsidRPr="00316BEA">
              <w:rPr>
                <w:rFonts w:asciiTheme="minorHAnsi" w:hAnsiTheme="minorHAnsi" w:cstheme="minorHAnsi"/>
              </w:rPr>
              <w:t xml:space="preserve"> wear appropriate</w:t>
            </w:r>
            <w:r w:rsidRPr="00316BEA">
              <w:rPr>
                <w:rFonts w:asciiTheme="minorHAnsi" w:hAnsiTheme="minorHAnsi" w:cstheme="minorHAnsi"/>
                <w:spacing w:val="1"/>
              </w:rPr>
              <w:t xml:space="preserve"> </w:t>
            </w:r>
            <w:r w:rsidRPr="00316BEA">
              <w:rPr>
                <w:rFonts w:asciiTheme="minorHAnsi" w:hAnsiTheme="minorHAnsi" w:cstheme="minorHAnsi"/>
              </w:rPr>
              <w:t>PPE</w:t>
            </w:r>
          </w:p>
          <w:p w14:paraId="44C24321" w14:textId="071D1E8E" w:rsidR="00EF060B" w:rsidRPr="00316BEA" w:rsidRDefault="003E2DF1" w:rsidP="00770D9D">
            <w:pPr>
              <w:pStyle w:val="TableParagraph"/>
              <w:numPr>
                <w:ilvl w:val="0"/>
                <w:numId w:val="2"/>
              </w:numPr>
              <w:tabs>
                <w:tab w:val="left" w:pos="828"/>
                <w:tab w:val="left" w:pos="829"/>
              </w:tabs>
              <w:ind w:right="94"/>
              <w:rPr>
                <w:rFonts w:asciiTheme="minorHAnsi" w:hAnsiTheme="minorHAnsi" w:cstheme="minorHAnsi"/>
              </w:rPr>
            </w:pPr>
            <w:r w:rsidRPr="00316BEA">
              <w:rPr>
                <w:rFonts w:asciiTheme="minorHAnsi" w:hAnsiTheme="minorHAnsi" w:cstheme="minorHAnsi"/>
              </w:rPr>
              <w:t xml:space="preserve">In the event of a staff member developing suspected coronavirus symptoms whilst working at the </w:t>
            </w:r>
            <w:r w:rsidR="00BE35F0" w:rsidRPr="00316BEA">
              <w:rPr>
                <w:rFonts w:asciiTheme="minorHAnsi" w:hAnsiTheme="minorHAnsi" w:cstheme="minorHAnsi"/>
              </w:rPr>
              <w:t>school</w:t>
            </w:r>
            <w:r w:rsidRPr="00316BEA">
              <w:rPr>
                <w:rFonts w:asciiTheme="minorHAnsi" w:hAnsiTheme="minorHAnsi" w:cstheme="minorHAnsi"/>
              </w:rPr>
              <w:t>, they should return home immediately and isolate at home in line with the NHS</w:t>
            </w:r>
            <w:r w:rsidRPr="00316BEA">
              <w:rPr>
                <w:rFonts w:asciiTheme="minorHAnsi" w:hAnsiTheme="minorHAnsi" w:cstheme="minorHAnsi"/>
                <w:spacing w:val="-13"/>
              </w:rPr>
              <w:t xml:space="preserve"> </w:t>
            </w:r>
            <w:r w:rsidRPr="00316BEA">
              <w:rPr>
                <w:rFonts w:asciiTheme="minorHAnsi" w:hAnsiTheme="minorHAnsi" w:cstheme="minorHAnsi"/>
              </w:rPr>
              <w:t>guidance</w:t>
            </w:r>
          </w:p>
          <w:p w14:paraId="3ECA9A44" w14:textId="76A96BA1" w:rsidR="00020E69" w:rsidRPr="00316BEA" w:rsidRDefault="00020E69" w:rsidP="00BE35F0">
            <w:pPr>
              <w:pStyle w:val="TableParagraph"/>
              <w:numPr>
                <w:ilvl w:val="0"/>
                <w:numId w:val="2"/>
              </w:numPr>
              <w:tabs>
                <w:tab w:val="left" w:pos="828"/>
                <w:tab w:val="left" w:pos="829"/>
              </w:tabs>
              <w:ind w:right="94"/>
              <w:rPr>
                <w:rFonts w:asciiTheme="minorHAnsi" w:hAnsiTheme="minorHAnsi" w:cstheme="minorHAnsi"/>
              </w:rPr>
            </w:pPr>
            <w:r w:rsidRPr="00316BEA">
              <w:rPr>
                <w:rFonts w:asciiTheme="minorHAnsi" w:hAnsiTheme="minorHAnsi" w:cstheme="minorHAnsi"/>
              </w:rPr>
              <w:t>Testing for any suspected coronavirus case is strongly recommended and in the case of staff, is required.</w:t>
            </w:r>
            <w:r w:rsidR="00FE097A" w:rsidRPr="00316BEA">
              <w:rPr>
                <w:rFonts w:asciiTheme="minorHAnsi" w:hAnsiTheme="minorHAnsi" w:cstheme="minorHAnsi"/>
              </w:rPr>
              <w:t xml:space="preserve"> A negative result where the person is also well and not suffering any other ailment, will mean that they are able to return </w:t>
            </w:r>
            <w:r w:rsidR="00BE35F0" w:rsidRPr="00316BEA">
              <w:rPr>
                <w:rFonts w:asciiTheme="minorHAnsi" w:hAnsiTheme="minorHAnsi" w:cstheme="minorHAnsi"/>
              </w:rPr>
              <w:t>school</w:t>
            </w:r>
            <w:r w:rsidR="00FE097A" w:rsidRPr="00316BEA">
              <w:rPr>
                <w:rFonts w:asciiTheme="minorHAnsi" w:hAnsiTheme="minorHAnsi" w:cstheme="minorHAnsi"/>
              </w:rPr>
              <w:t xml:space="preserve"> following exist</w:t>
            </w:r>
            <w:r w:rsidR="00770D9D" w:rsidRPr="00316BEA">
              <w:rPr>
                <w:rFonts w:asciiTheme="minorHAnsi" w:hAnsiTheme="minorHAnsi" w:cstheme="minorHAnsi"/>
              </w:rPr>
              <w:t>ing policy requirements</w:t>
            </w:r>
          </w:p>
        </w:tc>
      </w:tr>
    </w:tbl>
    <w:p w14:paraId="26482095" w14:textId="77777777" w:rsidR="003E2DF1" w:rsidRDefault="003E2DF1"/>
    <w:sectPr w:rsidR="003E2DF1" w:rsidSect="00987804">
      <w:headerReference w:type="default" r:id="rId16"/>
      <w:footerReference w:type="default" r:id="rId17"/>
      <w:pgSz w:w="16840" w:h="11907" w:orient="landscape" w:code="9"/>
      <w:pgMar w:top="425" w:right="1100" w:bottom="1202" w:left="1338" w:header="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4CD90" w14:textId="77777777" w:rsidR="00F71EC2" w:rsidRDefault="00F71EC2">
      <w:r>
        <w:separator/>
      </w:r>
    </w:p>
  </w:endnote>
  <w:endnote w:type="continuationSeparator" w:id="0">
    <w:p w14:paraId="65D33897" w14:textId="77777777" w:rsidR="00F71EC2" w:rsidRDefault="00F7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E549" w14:textId="421559B5" w:rsidR="00EF060B" w:rsidRDefault="00972010">
    <w:pPr>
      <w:pStyle w:val="BodyText"/>
      <w:spacing w:before="0" w:line="14" w:lineRule="auto"/>
    </w:pPr>
    <w:r>
      <w:rPr>
        <w:noProof/>
        <w:lang w:bidi="ar-SA"/>
      </w:rPr>
      <mc:AlternateContent>
        <mc:Choice Requires="wps">
          <w:drawing>
            <wp:anchor distT="0" distB="0" distL="114300" distR="114300" simplePos="0" relativeHeight="251319296" behindDoc="1" locked="0" layoutInCell="1" allowOverlap="1" wp14:anchorId="49458D86" wp14:editId="430F6EAA">
              <wp:simplePos x="0" y="0"/>
              <wp:positionH relativeFrom="page">
                <wp:posOffset>901700</wp:posOffset>
              </wp:positionH>
              <wp:positionV relativeFrom="page">
                <wp:posOffset>6927850</wp:posOffset>
              </wp:positionV>
              <wp:extent cx="1722120" cy="1809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E6144" w14:textId="3E8B740D" w:rsidR="00EF060B" w:rsidRPr="008C65FB" w:rsidRDefault="008C65FB">
                          <w:pPr>
                            <w:spacing w:line="271" w:lineRule="exact"/>
                            <w:ind w:left="20"/>
                            <w:rPr>
                              <w:sz w:val="16"/>
                              <w:szCs w:val="16"/>
                            </w:rPr>
                          </w:pPr>
                          <w:r w:rsidRPr="008C65FB">
                            <w:rPr>
                              <w:sz w:val="16"/>
                              <w:szCs w:val="16"/>
                            </w:rPr>
                            <w:t xml:space="preserve">Updated </w:t>
                          </w:r>
                          <w:r w:rsidR="00540F26">
                            <w:rPr>
                              <w:sz w:val="16"/>
                              <w:szCs w:val="16"/>
                            </w:rPr>
                            <w:t>22</w:t>
                          </w:r>
                          <w:r w:rsidR="00540F26" w:rsidRPr="00540F26">
                            <w:rPr>
                              <w:sz w:val="16"/>
                              <w:szCs w:val="16"/>
                              <w:vertAlign w:val="superscript"/>
                            </w:rPr>
                            <w:t>nd</w:t>
                          </w:r>
                          <w:r w:rsidR="00540F26">
                            <w:rPr>
                              <w:sz w:val="16"/>
                              <w:szCs w:val="16"/>
                            </w:rPr>
                            <w:t xml:space="preserve"> </w:t>
                          </w:r>
                          <w:r w:rsidRPr="008C65FB">
                            <w:rPr>
                              <w:sz w:val="16"/>
                              <w:szCs w:val="16"/>
                            </w:rPr>
                            <w:t>May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 style="position:absolute;margin-left:71pt;margin-top:545.5pt;width:135.6pt;height:14.25pt;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xqwIAAKk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">
              <v:textbox inset="0,0,0,0">
                <w:txbxContent>
                  <w:p w:rsidRPr="008C65FB" w:rsidR="00EF060B" w:rsidRDefault="008C65FB" w14:paraId="185E6144" w14:textId="3E8B740D">
                    <w:pPr>
                      <w:spacing w:line="271" w:lineRule="exact"/>
                      <w:ind w:left="20"/>
                      <w:rPr>
                        <w:sz w:val="16"/>
                        <w:szCs w:val="16"/>
                      </w:rPr>
                    </w:pPr>
                    <w:r w:rsidRPr="008C65FB">
                      <w:rPr>
                        <w:sz w:val="16"/>
                        <w:szCs w:val="16"/>
                      </w:rPr>
                      <w:t xml:space="preserve">Updated </w:t>
                    </w:r>
                    <w:r w:rsidR="00540F26">
                      <w:rPr>
                        <w:sz w:val="16"/>
                        <w:szCs w:val="16"/>
                      </w:rPr>
                      <w:t>22</w:t>
                    </w:r>
                    <w:r w:rsidRPr="00540F26" w:rsidR="00540F26">
                      <w:rPr>
                        <w:sz w:val="16"/>
                        <w:szCs w:val="16"/>
                        <w:vertAlign w:val="superscript"/>
                      </w:rPr>
                      <w:t>nd</w:t>
                    </w:r>
                    <w:r w:rsidR="00540F26">
                      <w:rPr>
                        <w:sz w:val="16"/>
                        <w:szCs w:val="16"/>
                      </w:rPr>
                      <w:t xml:space="preserve"> </w:t>
                    </w:r>
                    <w:r w:rsidRPr="008C65FB">
                      <w:rPr>
                        <w:sz w:val="16"/>
                        <w:szCs w:val="16"/>
                      </w:rPr>
                      <w:t>May 2020</w:t>
                    </w:r>
                  </w:p>
                </w:txbxContent>
              </v:textbox>
              <w10:wrap anchorx="page" anchory="page"/>
            </v:shape>
          </w:pict>
        </mc:Fallback>
      </mc:AlternateContent>
    </w:r>
    <w:r>
      <w:rPr>
        <w:noProof/>
        <w:lang w:bidi="ar-SA"/>
      </w:rPr>
      <mc:AlternateContent>
        <mc:Choice Requires="wps">
          <w:drawing>
            <wp:anchor distT="0" distB="0" distL="114300" distR="114300" simplePos="0" relativeHeight="251318272" behindDoc="1" locked="0" layoutInCell="1" allowOverlap="1" wp14:anchorId="442136F1" wp14:editId="3F76693A">
              <wp:simplePos x="0" y="0"/>
              <wp:positionH relativeFrom="page">
                <wp:posOffset>9666605</wp:posOffset>
              </wp:positionH>
              <wp:positionV relativeFrom="page">
                <wp:posOffset>6718935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31C95" w14:textId="110D87EC" w:rsidR="00EF060B" w:rsidRDefault="003E2DF1">
                          <w:pPr>
                            <w:spacing w:before="10"/>
                            <w:ind w:left="60"/>
                            <w:rPr>
                              <w:rFonts w:ascii="Times New Roman"/>
                              <w:sz w:val="24"/>
                            </w:rPr>
                          </w:pPr>
                          <w:r>
                            <w:fldChar w:fldCharType="begin"/>
                          </w:r>
                          <w:r>
                            <w:rPr>
                              <w:rFonts w:ascii="Times New Roman"/>
                              <w:sz w:val="24"/>
                            </w:rPr>
                            <w:instrText xml:space="preserve"> PAGE </w:instrText>
                          </w:r>
                          <w:r>
                            <w:fldChar w:fldCharType="separate"/>
                          </w:r>
                          <w:r w:rsidR="00C34BE5">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61.15pt;margin-top:529.05pt;width:12pt;height:15.3pt;z-index:-2519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" filled="f" stroked="f">
              <v:textbox inset="0,0,0,0">
                <w:txbxContent>
                  <w:p w14:paraId="0C531C95" w14:textId="110D87EC" w:rsidR="00EF060B" w:rsidRDefault="003E2DF1">
                    <w:pPr>
                      <w:spacing w:before="10"/>
                      <w:ind w:left="60"/>
                      <w:rPr>
                        <w:rFonts w:ascii="Times New Roman"/>
                        <w:sz w:val="24"/>
                      </w:rPr>
                    </w:pPr>
                    <w:r>
                      <w:fldChar w:fldCharType="begin"/>
                    </w:r>
                    <w:r>
                      <w:rPr>
                        <w:rFonts w:ascii="Times New Roman"/>
                        <w:sz w:val="24"/>
                      </w:rPr>
                      <w:instrText xml:space="preserve"> PAGE </w:instrText>
                    </w:r>
                    <w:r>
                      <w:fldChar w:fldCharType="separate"/>
                    </w:r>
                    <w:r w:rsidR="00C34BE5">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2380A" w14:textId="77777777" w:rsidR="00F71EC2" w:rsidRDefault="00F71EC2">
      <w:r>
        <w:separator/>
      </w:r>
    </w:p>
  </w:footnote>
  <w:footnote w:type="continuationSeparator" w:id="0">
    <w:p w14:paraId="76707361" w14:textId="77777777" w:rsidR="00F71EC2" w:rsidRDefault="00F71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4887C" w14:textId="1FA831BB" w:rsidR="006B1615" w:rsidRDefault="006B1615" w:rsidP="006B16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803"/>
    <w:multiLevelType w:val="hybridMultilevel"/>
    <w:tmpl w:val="81228606"/>
    <w:lvl w:ilvl="0" w:tplc="F956FEC4">
      <w:numFmt w:val="bullet"/>
      <w:lvlText w:val=""/>
      <w:lvlJc w:val="left"/>
      <w:pPr>
        <w:ind w:left="828" w:hanging="360"/>
      </w:pPr>
      <w:rPr>
        <w:rFonts w:ascii="Symbol" w:eastAsia="Symbol" w:hAnsi="Symbol" w:cs="Symbol" w:hint="default"/>
        <w:w w:val="99"/>
        <w:sz w:val="20"/>
        <w:szCs w:val="20"/>
        <w:lang w:val="en-GB" w:eastAsia="en-GB" w:bidi="en-GB"/>
      </w:rPr>
    </w:lvl>
    <w:lvl w:ilvl="1" w:tplc="6E22AD00">
      <w:numFmt w:val="bullet"/>
      <w:lvlText w:val="•"/>
      <w:lvlJc w:val="left"/>
      <w:pPr>
        <w:ind w:left="1743" w:hanging="360"/>
      </w:pPr>
      <w:rPr>
        <w:rFonts w:hint="default"/>
        <w:lang w:val="en-GB" w:eastAsia="en-GB" w:bidi="en-GB"/>
      </w:rPr>
    </w:lvl>
    <w:lvl w:ilvl="2" w:tplc="548C1742">
      <w:numFmt w:val="bullet"/>
      <w:lvlText w:val="•"/>
      <w:lvlJc w:val="left"/>
      <w:pPr>
        <w:ind w:left="2666" w:hanging="360"/>
      </w:pPr>
      <w:rPr>
        <w:rFonts w:hint="default"/>
        <w:lang w:val="en-GB" w:eastAsia="en-GB" w:bidi="en-GB"/>
      </w:rPr>
    </w:lvl>
    <w:lvl w:ilvl="3" w:tplc="80E8D094">
      <w:numFmt w:val="bullet"/>
      <w:lvlText w:val="•"/>
      <w:lvlJc w:val="left"/>
      <w:pPr>
        <w:ind w:left="3590" w:hanging="360"/>
      </w:pPr>
      <w:rPr>
        <w:rFonts w:hint="default"/>
        <w:lang w:val="en-GB" w:eastAsia="en-GB" w:bidi="en-GB"/>
      </w:rPr>
    </w:lvl>
    <w:lvl w:ilvl="4" w:tplc="5EA453C2">
      <w:numFmt w:val="bullet"/>
      <w:lvlText w:val="•"/>
      <w:lvlJc w:val="left"/>
      <w:pPr>
        <w:ind w:left="4513" w:hanging="360"/>
      </w:pPr>
      <w:rPr>
        <w:rFonts w:hint="default"/>
        <w:lang w:val="en-GB" w:eastAsia="en-GB" w:bidi="en-GB"/>
      </w:rPr>
    </w:lvl>
    <w:lvl w:ilvl="5" w:tplc="AD9A6D46">
      <w:numFmt w:val="bullet"/>
      <w:lvlText w:val="•"/>
      <w:lvlJc w:val="left"/>
      <w:pPr>
        <w:ind w:left="5437" w:hanging="360"/>
      </w:pPr>
      <w:rPr>
        <w:rFonts w:hint="default"/>
        <w:lang w:val="en-GB" w:eastAsia="en-GB" w:bidi="en-GB"/>
      </w:rPr>
    </w:lvl>
    <w:lvl w:ilvl="6" w:tplc="7DB89792">
      <w:numFmt w:val="bullet"/>
      <w:lvlText w:val="•"/>
      <w:lvlJc w:val="left"/>
      <w:pPr>
        <w:ind w:left="6360" w:hanging="360"/>
      </w:pPr>
      <w:rPr>
        <w:rFonts w:hint="default"/>
        <w:lang w:val="en-GB" w:eastAsia="en-GB" w:bidi="en-GB"/>
      </w:rPr>
    </w:lvl>
    <w:lvl w:ilvl="7" w:tplc="6BBEF802">
      <w:numFmt w:val="bullet"/>
      <w:lvlText w:val="•"/>
      <w:lvlJc w:val="left"/>
      <w:pPr>
        <w:ind w:left="7283" w:hanging="360"/>
      </w:pPr>
      <w:rPr>
        <w:rFonts w:hint="default"/>
        <w:lang w:val="en-GB" w:eastAsia="en-GB" w:bidi="en-GB"/>
      </w:rPr>
    </w:lvl>
    <w:lvl w:ilvl="8" w:tplc="E6AE49C4">
      <w:numFmt w:val="bullet"/>
      <w:lvlText w:val="•"/>
      <w:lvlJc w:val="left"/>
      <w:pPr>
        <w:ind w:left="8207" w:hanging="360"/>
      </w:pPr>
      <w:rPr>
        <w:rFonts w:hint="default"/>
        <w:lang w:val="en-GB" w:eastAsia="en-GB" w:bidi="en-GB"/>
      </w:rPr>
    </w:lvl>
  </w:abstractNum>
  <w:abstractNum w:abstractNumId="1">
    <w:nsid w:val="0CED0312"/>
    <w:multiLevelType w:val="hybridMultilevel"/>
    <w:tmpl w:val="DD4073C6"/>
    <w:lvl w:ilvl="0" w:tplc="F050EB22">
      <w:numFmt w:val="bullet"/>
      <w:lvlText w:val=""/>
      <w:lvlJc w:val="left"/>
      <w:pPr>
        <w:ind w:left="828" w:hanging="360"/>
      </w:pPr>
      <w:rPr>
        <w:rFonts w:ascii="Symbol" w:eastAsia="Symbol" w:hAnsi="Symbol" w:cs="Symbol" w:hint="default"/>
        <w:w w:val="99"/>
        <w:sz w:val="20"/>
        <w:szCs w:val="20"/>
        <w:lang w:val="en-GB" w:eastAsia="en-GB" w:bidi="en-GB"/>
      </w:rPr>
    </w:lvl>
    <w:lvl w:ilvl="1" w:tplc="12F0DC4A">
      <w:numFmt w:val="bullet"/>
      <w:lvlText w:val="•"/>
      <w:lvlJc w:val="left"/>
      <w:pPr>
        <w:ind w:left="1743" w:hanging="360"/>
      </w:pPr>
      <w:rPr>
        <w:rFonts w:hint="default"/>
        <w:lang w:val="en-GB" w:eastAsia="en-GB" w:bidi="en-GB"/>
      </w:rPr>
    </w:lvl>
    <w:lvl w:ilvl="2" w:tplc="B3D81158">
      <w:numFmt w:val="bullet"/>
      <w:lvlText w:val="•"/>
      <w:lvlJc w:val="left"/>
      <w:pPr>
        <w:ind w:left="2666" w:hanging="360"/>
      </w:pPr>
      <w:rPr>
        <w:rFonts w:hint="default"/>
        <w:lang w:val="en-GB" w:eastAsia="en-GB" w:bidi="en-GB"/>
      </w:rPr>
    </w:lvl>
    <w:lvl w:ilvl="3" w:tplc="C0122CAC">
      <w:numFmt w:val="bullet"/>
      <w:lvlText w:val="•"/>
      <w:lvlJc w:val="left"/>
      <w:pPr>
        <w:ind w:left="3590" w:hanging="360"/>
      </w:pPr>
      <w:rPr>
        <w:rFonts w:hint="default"/>
        <w:lang w:val="en-GB" w:eastAsia="en-GB" w:bidi="en-GB"/>
      </w:rPr>
    </w:lvl>
    <w:lvl w:ilvl="4" w:tplc="47F6187E">
      <w:numFmt w:val="bullet"/>
      <w:lvlText w:val="•"/>
      <w:lvlJc w:val="left"/>
      <w:pPr>
        <w:ind w:left="4513" w:hanging="360"/>
      </w:pPr>
      <w:rPr>
        <w:rFonts w:hint="default"/>
        <w:lang w:val="en-GB" w:eastAsia="en-GB" w:bidi="en-GB"/>
      </w:rPr>
    </w:lvl>
    <w:lvl w:ilvl="5" w:tplc="21F89A7A">
      <w:numFmt w:val="bullet"/>
      <w:lvlText w:val="•"/>
      <w:lvlJc w:val="left"/>
      <w:pPr>
        <w:ind w:left="5437" w:hanging="360"/>
      </w:pPr>
      <w:rPr>
        <w:rFonts w:hint="default"/>
        <w:lang w:val="en-GB" w:eastAsia="en-GB" w:bidi="en-GB"/>
      </w:rPr>
    </w:lvl>
    <w:lvl w:ilvl="6" w:tplc="C4D6029A">
      <w:numFmt w:val="bullet"/>
      <w:lvlText w:val="•"/>
      <w:lvlJc w:val="left"/>
      <w:pPr>
        <w:ind w:left="6360" w:hanging="360"/>
      </w:pPr>
      <w:rPr>
        <w:rFonts w:hint="default"/>
        <w:lang w:val="en-GB" w:eastAsia="en-GB" w:bidi="en-GB"/>
      </w:rPr>
    </w:lvl>
    <w:lvl w:ilvl="7" w:tplc="3050C3AC">
      <w:numFmt w:val="bullet"/>
      <w:lvlText w:val="•"/>
      <w:lvlJc w:val="left"/>
      <w:pPr>
        <w:ind w:left="7283" w:hanging="360"/>
      </w:pPr>
      <w:rPr>
        <w:rFonts w:hint="default"/>
        <w:lang w:val="en-GB" w:eastAsia="en-GB" w:bidi="en-GB"/>
      </w:rPr>
    </w:lvl>
    <w:lvl w:ilvl="8" w:tplc="47F84BA8">
      <w:numFmt w:val="bullet"/>
      <w:lvlText w:val="•"/>
      <w:lvlJc w:val="left"/>
      <w:pPr>
        <w:ind w:left="8207" w:hanging="360"/>
      </w:pPr>
      <w:rPr>
        <w:rFonts w:hint="default"/>
        <w:lang w:val="en-GB" w:eastAsia="en-GB" w:bidi="en-GB"/>
      </w:rPr>
    </w:lvl>
  </w:abstractNum>
  <w:abstractNum w:abstractNumId="2">
    <w:nsid w:val="12FB52F9"/>
    <w:multiLevelType w:val="hybridMultilevel"/>
    <w:tmpl w:val="E7D808E0"/>
    <w:lvl w:ilvl="0" w:tplc="DB468676">
      <w:numFmt w:val="bullet"/>
      <w:lvlText w:val=""/>
      <w:lvlJc w:val="left"/>
      <w:pPr>
        <w:ind w:left="828" w:hanging="360"/>
      </w:pPr>
      <w:rPr>
        <w:rFonts w:ascii="Symbol" w:eastAsia="Symbol" w:hAnsi="Symbol" w:cs="Symbol" w:hint="default"/>
        <w:w w:val="99"/>
        <w:sz w:val="20"/>
        <w:szCs w:val="20"/>
        <w:lang w:val="en-GB" w:eastAsia="en-GB" w:bidi="en-GB"/>
      </w:rPr>
    </w:lvl>
    <w:lvl w:ilvl="1" w:tplc="C536317C">
      <w:numFmt w:val="bullet"/>
      <w:lvlText w:val="•"/>
      <w:lvlJc w:val="left"/>
      <w:pPr>
        <w:ind w:left="1743" w:hanging="360"/>
      </w:pPr>
      <w:rPr>
        <w:rFonts w:hint="default"/>
        <w:lang w:val="en-GB" w:eastAsia="en-GB" w:bidi="en-GB"/>
      </w:rPr>
    </w:lvl>
    <w:lvl w:ilvl="2" w:tplc="DB46B82A">
      <w:numFmt w:val="bullet"/>
      <w:lvlText w:val="•"/>
      <w:lvlJc w:val="left"/>
      <w:pPr>
        <w:ind w:left="2666" w:hanging="360"/>
      </w:pPr>
      <w:rPr>
        <w:rFonts w:hint="default"/>
        <w:lang w:val="en-GB" w:eastAsia="en-GB" w:bidi="en-GB"/>
      </w:rPr>
    </w:lvl>
    <w:lvl w:ilvl="3" w:tplc="A3601D90">
      <w:numFmt w:val="bullet"/>
      <w:lvlText w:val="•"/>
      <w:lvlJc w:val="left"/>
      <w:pPr>
        <w:ind w:left="3590" w:hanging="360"/>
      </w:pPr>
      <w:rPr>
        <w:rFonts w:hint="default"/>
        <w:lang w:val="en-GB" w:eastAsia="en-GB" w:bidi="en-GB"/>
      </w:rPr>
    </w:lvl>
    <w:lvl w:ilvl="4" w:tplc="697EA6DE">
      <w:numFmt w:val="bullet"/>
      <w:lvlText w:val="•"/>
      <w:lvlJc w:val="left"/>
      <w:pPr>
        <w:ind w:left="4513" w:hanging="360"/>
      </w:pPr>
      <w:rPr>
        <w:rFonts w:hint="default"/>
        <w:lang w:val="en-GB" w:eastAsia="en-GB" w:bidi="en-GB"/>
      </w:rPr>
    </w:lvl>
    <w:lvl w:ilvl="5" w:tplc="07547E1A">
      <w:numFmt w:val="bullet"/>
      <w:lvlText w:val="•"/>
      <w:lvlJc w:val="left"/>
      <w:pPr>
        <w:ind w:left="5437" w:hanging="360"/>
      </w:pPr>
      <w:rPr>
        <w:rFonts w:hint="default"/>
        <w:lang w:val="en-GB" w:eastAsia="en-GB" w:bidi="en-GB"/>
      </w:rPr>
    </w:lvl>
    <w:lvl w:ilvl="6" w:tplc="09CC134E">
      <w:numFmt w:val="bullet"/>
      <w:lvlText w:val="•"/>
      <w:lvlJc w:val="left"/>
      <w:pPr>
        <w:ind w:left="6360" w:hanging="360"/>
      </w:pPr>
      <w:rPr>
        <w:rFonts w:hint="default"/>
        <w:lang w:val="en-GB" w:eastAsia="en-GB" w:bidi="en-GB"/>
      </w:rPr>
    </w:lvl>
    <w:lvl w:ilvl="7" w:tplc="12521650">
      <w:numFmt w:val="bullet"/>
      <w:lvlText w:val="•"/>
      <w:lvlJc w:val="left"/>
      <w:pPr>
        <w:ind w:left="7283" w:hanging="360"/>
      </w:pPr>
      <w:rPr>
        <w:rFonts w:hint="default"/>
        <w:lang w:val="en-GB" w:eastAsia="en-GB" w:bidi="en-GB"/>
      </w:rPr>
    </w:lvl>
    <w:lvl w:ilvl="8" w:tplc="695EC8C6">
      <w:numFmt w:val="bullet"/>
      <w:lvlText w:val="•"/>
      <w:lvlJc w:val="left"/>
      <w:pPr>
        <w:ind w:left="8207" w:hanging="360"/>
      </w:pPr>
      <w:rPr>
        <w:rFonts w:hint="default"/>
        <w:lang w:val="en-GB" w:eastAsia="en-GB" w:bidi="en-GB"/>
      </w:rPr>
    </w:lvl>
  </w:abstractNum>
  <w:abstractNum w:abstractNumId="3">
    <w:nsid w:val="17B95352"/>
    <w:multiLevelType w:val="hybridMultilevel"/>
    <w:tmpl w:val="4C1E845A"/>
    <w:lvl w:ilvl="0" w:tplc="0C9ADE14">
      <w:numFmt w:val="bullet"/>
      <w:lvlText w:val=""/>
      <w:lvlJc w:val="left"/>
      <w:pPr>
        <w:ind w:left="828" w:hanging="360"/>
      </w:pPr>
      <w:rPr>
        <w:rFonts w:ascii="Symbol" w:eastAsia="Symbol" w:hAnsi="Symbol" w:cs="Symbol" w:hint="default"/>
        <w:w w:val="99"/>
        <w:sz w:val="20"/>
        <w:szCs w:val="20"/>
        <w:lang w:val="en-GB" w:eastAsia="en-GB" w:bidi="en-GB"/>
      </w:rPr>
    </w:lvl>
    <w:lvl w:ilvl="1" w:tplc="47560872">
      <w:numFmt w:val="bullet"/>
      <w:lvlText w:val="•"/>
      <w:lvlJc w:val="left"/>
      <w:pPr>
        <w:ind w:left="1743" w:hanging="360"/>
      </w:pPr>
      <w:rPr>
        <w:rFonts w:hint="default"/>
        <w:lang w:val="en-GB" w:eastAsia="en-GB" w:bidi="en-GB"/>
      </w:rPr>
    </w:lvl>
    <w:lvl w:ilvl="2" w:tplc="708E8716">
      <w:numFmt w:val="bullet"/>
      <w:lvlText w:val="•"/>
      <w:lvlJc w:val="left"/>
      <w:pPr>
        <w:ind w:left="2666" w:hanging="360"/>
      </w:pPr>
      <w:rPr>
        <w:rFonts w:hint="default"/>
        <w:lang w:val="en-GB" w:eastAsia="en-GB" w:bidi="en-GB"/>
      </w:rPr>
    </w:lvl>
    <w:lvl w:ilvl="3" w:tplc="C8921C00">
      <w:numFmt w:val="bullet"/>
      <w:lvlText w:val="•"/>
      <w:lvlJc w:val="left"/>
      <w:pPr>
        <w:ind w:left="3590" w:hanging="360"/>
      </w:pPr>
      <w:rPr>
        <w:rFonts w:hint="default"/>
        <w:lang w:val="en-GB" w:eastAsia="en-GB" w:bidi="en-GB"/>
      </w:rPr>
    </w:lvl>
    <w:lvl w:ilvl="4" w:tplc="93B2C1F6">
      <w:numFmt w:val="bullet"/>
      <w:lvlText w:val="•"/>
      <w:lvlJc w:val="left"/>
      <w:pPr>
        <w:ind w:left="4513" w:hanging="360"/>
      </w:pPr>
      <w:rPr>
        <w:rFonts w:hint="default"/>
        <w:lang w:val="en-GB" w:eastAsia="en-GB" w:bidi="en-GB"/>
      </w:rPr>
    </w:lvl>
    <w:lvl w:ilvl="5" w:tplc="89E47F2A">
      <w:numFmt w:val="bullet"/>
      <w:lvlText w:val="•"/>
      <w:lvlJc w:val="left"/>
      <w:pPr>
        <w:ind w:left="5437" w:hanging="360"/>
      </w:pPr>
      <w:rPr>
        <w:rFonts w:hint="default"/>
        <w:lang w:val="en-GB" w:eastAsia="en-GB" w:bidi="en-GB"/>
      </w:rPr>
    </w:lvl>
    <w:lvl w:ilvl="6" w:tplc="16842098">
      <w:numFmt w:val="bullet"/>
      <w:lvlText w:val="•"/>
      <w:lvlJc w:val="left"/>
      <w:pPr>
        <w:ind w:left="6360" w:hanging="360"/>
      </w:pPr>
      <w:rPr>
        <w:rFonts w:hint="default"/>
        <w:lang w:val="en-GB" w:eastAsia="en-GB" w:bidi="en-GB"/>
      </w:rPr>
    </w:lvl>
    <w:lvl w:ilvl="7" w:tplc="E4120C84">
      <w:numFmt w:val="bullet"/>
      <w:lvlText w:val="•"/>
      <w:lvlJc w:val="left"/>
      <w:pPr>
        <w:ind w:left="7283" w:hanging="360"/>
      </w:pPr>
      <w:rPr>
        <w:rFonts w:hint="default"/>
        <w:lang w:val="en-GB" w:eastAsia="en-GB" w:bidi="en-GB"/>
      </w:rPr>
    </w:lvl>
    <w:lvl w:ilvl="8" w:tplc="732CCC78">
      <w:numFmt w:val="bullet"/>
      <w:lvlText w:val="•"/>
      <w:lvlJc w:val="left"/>
      <w:pPr>
        <w:ind w:left="8207" w:hanging="360"/>
      </w:pPr>
      <w:rPr>
        <w:rFonts w:hint="default"/>
        <w:lang w:val="en-GB" w:eastAsia="en-GB" w:bidi="en-GB"/>
      </w:rPr>
    </w:lvl>
  </w:abstractNum>
  <w:abstractNum w:abstractNumId="4">
    <w:nsid w:val="2BC85C35"/>
    <w:multiLevelType w:val="hybridMultilevel"/>
    <w:tmpl w:val="35B82D26"/>
    <w:lvl w:ilvl="0" w:tplc="9A60F5A0">
      <w:numFmt w:val="bullet"/>
      <w:lvlText w:val=""/>
      <w:lvlJc w:val="left"/>
      <w:pPr>
        <w:ind w:left="828" w:hanging="360"/>
      </w:pPr>
      <w:rPr>
        <w:rFonts w:ascii="Symbol" w:eastAsia="Symbol" w:hAnsi="Symbol" w:cs="Symbol" w:hint="default"/>
        <w:w w:val="99"/>
        <w:sz w:val="20"/>
        <w:szCs w:val="20"/>
        <w:lang w:val="en-GB" w:eastAsia="en-GB" w:bidi="en-GB"/>
      </w:rPr>
    </w:lvl>
    <w:lvl w:ilvl="1" w:tplc="99F620E4">
      <w:numFmt w:val="bullet"/>
      <w:lvlText w:val="•"/>
      <w:lvlJc w:val="left"/>
      <w:pPr>
        <w:ind w:left="1743" w:hanging="360"/>
      </w:pPr>
      <w:rPr>
        <w:rFonts w:hint="default"/>
        <w:lang w:val="en-GB" w:eastAsia="en-GB" w:bidi="en-GB"/>
      </w:rPr>
    </w:lvl>
    <w:lvl w:ilvl="2" w:tplc="111EF5B4">
      <w:numFmt w:val="bullet"/>
      <w:lvlText w:val="•"/>
      <w:lvlJc w:val="left"/>
      <w:pPr>
        <w:ind w:left="2666" w:hanging="360"/>
      </w:pPr>
      <w:rPr>
        <w:rFonts w:hint="default"/>
        <w:lang w:val="en-GB" w:eastAsia="en-GB" w:bidi="en-GB"/>
      </w:rPr>
    </w:lvl>
    <w:lvl w:ilvl="3" w:tplc="7FAEC254">
      <w:numFmt w:val="bullet"/>
      <w:lvlText w:val="•"/>
      <w:lvlJc w:val="left"/>
      <w:pPr>
        <w:ind w:left="3590" w:hanging="360"/>
      </w:pPr>
      <w:rPr>
        <w:rFonts w:hint="default"/>
        <w:lang w:val="en-GB" w:eastAsia="en-GB" w:bidi="en-GB"/>
      </w:rPr>
    </w:lvl>
    <w:lvl w:ilvl="4" w:tplc="88EC41DC">
      <w:numFmt w:val="bullet"/>
      <w:lvlText w:val="•"/>
      <w:lvlJc w:val="left"/>
      <w:pPr>
        <w:ind w:left="4513" w:hanging="360"/>
      </w:pPr>
      <w:rPr>
        <w:rFonts w:hint="default"/>
        <w:lang w:val="en-GB" w:eastAsia="en-GB" w:bidi="en-GB"/>
      </w:rPr>
    </w:lvl>
    <w:lvl w:ilvl="5" w:tplc="22822240">
      <w:numFmt w:val="bullet"/>
      <w:lvlText w:val="•"/>
      <w:lvlJc w:val="left"/>
      <w:pPr>
        <w:ind w:left="5437" w:hanging="360"/>
      </w:pPr>
      <w:rPr>
        <w:rFonts w:hint="default"/>
        <w:lang w:val="en-GB" w:eastAsia="en-GB" w:bidi="en-GB"/>
      </w:rPr>
    </w:lvl>
    <w:lvl w:ilvl="6" w:tplc="62EEB070">
      <w:numFmt w:val="bullet"/>
      <w:lvlText w:val="•"/>
      <w:lvlJc w:val="left"/>
      <w:pPr>
        <w:ind w:left="6360" w:hanging="360"/>
      </w:pPr>
      <w:rPr>
        <w:rFonts w:hint="default"/>
        <w:lang w:val="en-GB" w:eastAsia="en-GB" w:bidi="en-GB"/>
      </w:rPr>
    </w:lvl>
    <w:lvl w:ilvl="7" w:tplc="42120AF8">
      <w:numFmt w:val="bullet"/>
      <w:lvlText w:val="•"/>
      <w:lvlJc w:val="left"/>
      <w:pPr>
        <w:ind w:left="7283" w:hanging="360"/>
      </w:pPr>
      <w:rPr>
        <w:rFonts w:hint="default"/>
        <w:lang w:val="en-GB" w:eastAsia="en-GB" w:bidi="en-GB"/>
      </w:rPr>
    </w:lvl>
    <w:lvl w:ilvl="8" w:tplc="264C780A">
      <w:numFmt w:val="bullet"/>
      <w:lvlText w:val="•"/>
      <w:lvlJc w:val="left"/>
      <w:pPr>
        <w:ind w:left="8207" w:hanging="360"/>
      </w:pPr>
      <w:rPr>
        <w:rFonts w:hint="default"/>
        <w:lang w:val="en-GB" w:eastAsia="en-GB" w:bidi="en-GB"/>
      </w:rPr>
    </w:lvl>
  </w:abstractNum>
  <w:abstractNum w:abstractNumId="5">
    <w:nsid w:val="321A5D5A"/>
    <w:multiLevelType w:val="hybridMultilevel"/>
    <w:tmpl w:val="229059D2"/>
    <w:lvl w:ilvl="0" w:tplc="2D2C4EE6">
      <w:numFmt w:val="bullet"/>
      <w:lvlText w:val=""/>
      <w:lvlJc w:val="left"/>
      <w:pPr>
        <w:ind w:left="828" w:hanging="360"/>
      </w:pPr>
      <w:rPr>
        <w:rFonts w:ascii="Symbol" w:eastAsia="Symbol" w:hAnsi="Symbol" w:cs="Symbol" w:hint="default"/>
        <w:w w:val="99"/>
        <w:sz w:val="20"/>
        <w:szCs w:val="20"/>
        <w:lang w:val="en-GB" w:eastAsia="en-GB" w:bidi="en-GB"/>
      </w:rPr>
    </w:lvl>
    <w:lvl w:ilvl="1" w:tplc="27A8BE86">
      <w:numFmt w:val="bullet"/>
      <w:lvlText w:val="•"/>
      <w:lvlJc w:val="left"/>
      <w:pPr>
        <w:ind w:left="1743" w:hanging="360"/>
      </w:pPr>
      <w:rPr>
        <w:rFonts w:hint="default"/>
        <w:lang w:val="en-GB" w:eastAsia="en-GB" w:bidi="en-GB"/>
      </w:rPr>
    </w:lvl>
    <w:lvl w:ilvl="2" w:tplc="B1A8F2C2">
      <w:numFmt w:val="bullet"/>
      <w:lvlText w:val="•"/>
      <w:lvlJc w:val="left"/>
      <w:pPr>
        <w:ind w:left="2666" w:hanging="360"/>
      </w:pPr>
      <w:rPr>
        <w:rFonts w:hint="default"/>
        <w:lang w:val="en-GB" w:eastAsia="en-GB" w:bidi="en-GB"/>
      </w:rPr>
    </w:lvl>
    <w:lvl w:ilvl="3" w:tplc="B0EE4248">
      <w:numFmt w:val="bullet"/>
      <w:lvlText w:val="•"/>
      <w:lvlJc w:val="left"/>
      <w:pPr>
        <w:ind w:left="3590" w:hanging="360"/>
      </w:pPr>
      <w:rPr>
        <w:rFonts w:hint="default"/>
        <w:lang w:val="en-GB" w:eastAsia="en-GB" w:bidi="en-GB"/>
      </w:rPr>
    </w:lvl>
    <w:lvl w:ilvl="4" w:tplc="53181E38">
      <w:numFmt w:val="bullet"/>
      <w:lvlText w:val="•"/>
      <w:lvlJc w:val="left"/>
      <w:pPr>
        <w:ind w:left="4513" w:hanging="360"/>
      </w:pPr>
      <w:rPr>
        <w:rFonts w:hint="default"/>
        <w:lang w:val="en-GB" w:eastAsia="en-GB" w:bidi="en-GB"/>
      </w:rPr>
    </w:lvl>
    <w:lvl w:ilvl="5" w:tplc="A9965428">
      <w:numFmt w:val="bullet"/>
      <w:lvlText w:val="•"/>
      <w:lvlJc w:val="left"/>
      <w:pPr>
        <w:ind w:left="5437" w:hanging="360"/>
      </w:pPr>
      <w:rPr>
        <w:rFonts w:hint="default"/>
        <w:lang w:val="en-GB" w:eastAsia="en-GB" w:bidi="en-GB"/>
      </w:rPr>
    </w:lvl>
    <w:lvl w:ilvl="6" w:tplc="04847C6E">
      <w:numFmt w:val="bullet"/>
      <w:lvlText w:val="•"/>
      <w:lvlJc w:val="left"/>
      <w:pPr>
        <w:ind w:left="6360" w:hanging="360"/>
      </w:pPr>
      <w:rPr>
        <w:rFonts w:hint="default"/>
        <w:lang w:val="en-GB" w:eastAsia="en-GB" w:bidi="en-GB"/>
      </w:rPr>
    </w:lvl>
    <w:lvl w:ilvl="7" w:tplc="2A6018B2">
      <w:numFmt w:val="bullet"/>
      <w:lvlText w:val="•"/>
      <w:lvlJc w:val="left"/>
      <w:pPr>
        <w:ind w:left="7283" w:hanging="360"/>
      </w:pPr>
      <w:rPr>
        <w:rFonts w:hint="default"/>
        <w:lang w:val="en-GB" w:eastAsia="en-GB" w:bidi="en-GB"/>
      </w:rPr>
    </w:lvl>
    <w:lvl w:ilvl="8" w:tplc="C05E818A">
      <w:numFmt w:val="bullet"/>
      <w:lvlText w:val="•"/>
      <w:lvlJc w:val="left"/>
      <w:pPr>
        <w:ind w:left="8207" w:hanging="360"/>
      </w:pPr>
      <w:rPr>
        <w:rFonts w:hint="default"/>
        <w:lang w:val="en-GB" w:eastAsia="en-GB" w:bidi="en-GB"/>
      </w:rPr>
    </w:lvl>
  </w:abstractNum>
  <w:abstractNum w:abstractNumId="6">
    <w:nsid w:val="328F49F7"/>
    <w:multiLevelType w:val="hybridMultilevel"/>
    <w:tmpl w:val="B6AC963C"/>
    <w:lvl w:ilvl="0" w:tplc="231EC162">
      <w:numFmt w:val="bullet"/>
      <w:lvlText w:val=""/>
      <w:lvlJc w:val="left"/>
      <w:pPr>
        <w:ind w:left="828" w:hanging="360"/>
      </w:pPr>
      <w:rPr>
        <w:rFonts w:ascii="Symbol" w:eastAsia="Symbol" w:hAnsi="Symbol" w:cs="Symbol" w:hint="default"/>
        <w:w w:val="99"/>
        <w:sz w:val="20"/>
        <w:szCs w:val="20"/>
        <w:lang w:val="en-GB" w:eastAsia="en-GB" w:bidi="en-GB"/>
      </w:rPr>
    </w:lvl>
    <w:lvl w:ilvl="1" w:tplc="54A226B2">
      <w:numFmt w:val="bullet"/>
      <w:lvlText w:val="•"/>
      <w:lvlJc w:val="left"/>
      <w:pPr>
        <w:ind w:left="1743" w:hanging="360"/>
      </w:pPr>
      <w:rPr>
        <w:rFonts w:hint="default"/>
        <w:lang w:val="en-GB" w:eastAsia="en-GB" w:bidi="en-GB"/>
      </w:rPr>
    </w:lvl>
    <w:lvl w:ilvl="2" w:tplc="D730E956">
      <w:numFmt w:val="bullet"/>
      <w:lvlText w:val="•"/>
      <w:lvlJc w:val="left"/>
      <w:pPr>
        <w:ind w:left="2666" w:hanging="360"/>
      </w:pPr>
      <w:rPr>
        <w:rFonts w:hint="default"/>
        <w:lang w:val="en-GB" w:eastAsia="en-GB" w:bidi="en-GB"/>
      </w:rPr>
    </w:lvl>
    <w:lvl w:ilvl="3" w:tplc="4CAE033E">
      <w:numFmt w:val="bullet"/>
      <w:lvlText w:val="•"/>
      <w:lvlJc w:val="left"/>
      <w:pPr>
        <w:ind w:left="3590" w:hanging="360"/>
      </w:pPr>
      <w:rPr>
        <w:rFonts w:hint="default"/>
        <w:lang w:val="en-GB" w:eastAsia="en-GB" w:bidi="en-GB"/>
      </w:rPr>
    </w:lvl>
    <w:lvl w:ilvl="4" w:tplc="C05E7848">
      <w:numFmt w:val="bullet"/>
      <w:lvlText w:val="•"/>
      <w:lvlJc w:val="left"/>
      <w:pPr>
        <w:ind w:left="4513" w:hanging="360"/>
      </w:pPr>
      <w:rPr>
        <w:rFonts w:hint="default"/>
        <w:lang w:val="en-GB" w:eastAsia="en-GB" w:bidi="en-GB"/>
      </w:rPr>
    </w:lvl>
    <w:lvl w:ilvl="5" w:tplc="D12E596E">
      <w:numFmt w:val="bullet"/>
      <w:lvlText w:val="•"/>
      <w:lvlJc w:val="left"/>
      <w:pPr>
        <w:ind w:left="5437" w:hanging="360"/>
      </w:pPr>
      <w:rPr>
        <w:rFonts w:hint="default"/>
        <w:lang w:val="en-GB" w:eastAsia="en-GB" w:bidi="en-GB"/>
      </w:rPr>
    </w:lvl>
    <w:lvl w:ilvl="6" w:tplc="27AAF070">
      <w:numFmt w:val="bullet"/>
      <w:lvlText w:val="•"/>
      <w:lvlJc w:val="left"/>
      <w:pPr>
        <w:ind w:left="6360" w:hanging="360"/>
      </w:pPr>
      <w:rPr>
        <w:rFonts w:hint="default"/>
        <w:lang w:val="en-GB" w:eastAsia="en-GB" w:bidi="en-GB"/>
      </w:rPr>
    </w:lvl>
    <w:lvl w:ilvl="7" w:tplc="A59CF08C">
      <w:numFmt w:val="bullet"/>
      <w:lvlText w:val="•"/>
      <w:lvlJc w:val="left"/>
      <w:pPr>
        <w:ind w:left="7283" w:hanging="360"/>
      </w:pPr>
      <w:rPr>
        <w:rFonts w:hint="default"/>
        <w:lang w:val="en-GB" w:eastAsia="en-GB" w:bidi="en-GB"/>
      </w:rPr>
    </w:lvl>
    <w:lvl w:ilvl="8" w:tplc="C804D53E">
      <w:numFmt w:val="bullet"/>
      <w:lvlText w:val="•"/>
      <w:lvlJc w:val="left"/>
      <w:pPr>
        <w:ind w:left="8207" w:hanging="360"/>
      </w:pPr>
      <w:rPr>
        <w:rFonts w:hint="default"/>
        <w:lang w:val="en-GB" w:eastAsia="en-GB" w:bidi="en-GB"/>
      </w:rPr>
    </w:lvl>
  </w:abstractNum>
  <w:abstractNum w:abstractNumId="7">
    <w:nsid w:val="3FD51939"/>
    <w:multiLevelType w:val="hybridMultilevel"/>
    <w:tmpl w:val="CC94FABA"/>
    <w:lvl w:ilvl="0" w:tplc="596051E8">
      <w:numFmt w:val="bullet"/>
      <w:lvlText w:val=""/>
      <w:lvlJc w:val="left"/>
      <w:pPr>
        <w:ind w:left="828" w:hanging="360"/>
      </w:pPr>
      <w:rPr>
        <w:rFonts w:ascii="Symbol" w:eastAsia="Symbol" w:hAnsi="Symbol" w:cs="Symbol" w:hint="default"/>
        <w:w w:val="99"/>
        <w:sz w:val="20"/>
        <w:szCs w:val="20"/>
        <w:lang w:val="en-GB" w:eastAsia="en-GB" w:bidi="en-GB"/>
      </w:rPr>
    </w:lvl>
    <w:lvl w:ilvl="1" w:tplc="BC12A7D6">
      <w:numFmt w:val="bullet"/>
      <w:lvlText w:val="•"/>
      <w:lvlJc w:val="left"/>
      <w:pPr>
        <w:ind w:left="1743" w:hanging="360"/>
      </w:pPr>
      <w:rPr>
        <w:rFonts w:hint="default"/>
        <w:lang w:val="en-GB" w:eastAsia="en-GB" w:bidi="en-GB"/>
      </w:rPr>
    </w:lvl>
    <w:lvl w:ilvl="2" w:tplc="349A8118">
      <w:numFmt w:val="bullet"/>
      <w:lvlText w:val="•"/>
      <w:lvlJc w:val="left"/>
      <w:pPr>
        <w:ind w:left="2666" w:hanging="360"/>
      </w:pPr>
      <w:rPr>
        <w:rFonts w:hint="default"/>
        <w:lang w:val="en-GB" w:eastAsia="en-GB" w:bidi="en-GB"/>
      </w:rPr>
    </w:lvl>
    <w:lvl w:ilvl="3" w:tplc="1888695E">
      <w:numFmt w:val="bullet"/>
      <w:lvlText w:val="•"/>
      <w:lvlJc w:val="left"/>
      <w:pPr>
        <w:ind w:left="3590" w:hanging="360"/>
      </w:pPr>
      <w:rPr>
        <w:rFonts w:hint="default"/>
        <w:lang w:val="en-GB" w:eastAsia="en-GB" w:bidi="en-GB"/>
      </w:rPr>
    </w:lvl>
    <w:lvl w:ilvl="4" w:tplc="B8B0CAF6">
      <w:numFmt w:val="bullet"/>
      <w:lvlText w:val="•"/>
      <w:lvlJc w:val="left"/>
      <w:pPr>
        <w:ind w:left="4513" w:hanging="360"/>
      </w:pPr>
      <w:rPr>
        <w:rFonts w:hint="default"/>
        <w:lang w:val="en-GB" w:eastAsia="en-GB" w:bidi="en-GB"/>
      </w:rPr>
    </w:lvl>
    <w:lvl w:ilvl="5" w:tplc="BA3ACBDA">
      <w:numFmt w:val="bullet"/>
      <w:lvlText w:val="•"/>
      <w:lvlJc w:val="left"/>
      <w:pPr>
        <w:ind w:left="5437" w:hanging="360"/>
      </w:pPr>
      <w:rPr>
        <w:rFonts w:hint="default"/>
        <w:lang w:val="en-GB" w:eastAsia="en-GB" w:bidi="en-GB"/>
      </w:rPr>
    </w:lvl>
    <w:lvl w:ilvl="6" w:tplc="E4CE64B2">
      <w:numFmt w:val="bullet"/>
      <w:lvlText w:val="•"/>
      <w:lvlJc w:val="left"/>
      <w:pPr>
        <w:ind w:left="6360" w:hanging="360"/>
      </w:pPr>
      <w:rPr>
        <w:rFonts w:hint="default"/>
        <w:lang w:val="en-GB" w:eastAsia="en-GB" w:bidi="en-GB"/>
      </w:rPr>
    </w:lvl>
    <w:lvl w:ilvl="7" w:tplc="7FB6EA6C">
      <w:numFmt w:val="bullet"/>
      <w:lvlText w:val="•"/>
      <w:lvlJc w:val="left"/>
      <w:pPr>
        <w:ind w:left="7283" w:hanging="360"/>
      </w:pPr>
      <w:rPr>
        <w:rFonts w:hint="default"/>
        <w:lang w:val="en-GB" w:eastAsia="en-GB" w:bidi="en-GB"/>
      </w:rPr>
    </w:lvl>
    <w:lvl w:ilvl="8" w:tplc="CB46EA1A">
      <w:numFmt w:val="bullet"/>
      <w:lvlText w:val="•"/>
      <w:lvlJc w:val="left"/>
      <w:pPr>
        <w:ind w:left="8207" w:hanging="360"/>
      </w:pPr>
      <w:rPr>
        <w:rFonts w:hint="default"/>
        <w:lang w:val="en-GB" w:eastAsia="en-GB" w:bidi="en-GB"/>
      </w:rPr>
    </w:lvl>
  </w:abstractNum>
  <w:abstractNum w:abstractNumId="8">
    <w:nsid w:val="41051250"/>
    <w:multiLevelType w:val="hybridMultilevel"/>
    <w:tmpl w:val="92C29DFA"/>
    <w:lvl w:ilvl="0" w:tplc="26108766">
      <w:numFmt w:val="bullet"/>
      <w:lvlText w:val=""/>
      <w:lvlJc w:val="left"/>
      <w:pPr>
        <w:ind w:left="828" w:hanging="360"/>
      </w:pPr>
      <w:rPr>
        <w:rFonts w:ascii="Symbol" w:eastAsia="Symbol" w:hAnsi="Symbol" w:cs="Symbol" w:hint="default"/>
        <w:w w:val="99"/>
        <w:sz w:val="20"/>
        <w:szCs w:val="20"/>
        <w:lang w:val="en-GB" w:eastAsia="en-GB" w:bidi="en-GB"/>
      </w:rPr>
    </w:lvl>
    <w:lvl w:ilvl="1" w:tplc="D7D82914">
      <w:numFmt w:val="bullet"/>
      <w:lvlText w:val="•"/>
      <w:lvlJc w:val="left"/>
      <w:pPr>
        <w:ind w:left="1743" w:hanging="360"/>
      </w:pPr>
      <w:rPr>
        <w:rFonts w:hint="default"/>
        <w:lang w:val="en-GB" w:eastAsia="en-GB" w:bidi="en-GB"/>
      </w:rPr>
    </w:lvl>
    <w:lvl w:ilvl="2" w:tplc="33D61C4E">
      <w:numFmt w:val="bullet"/>
      <w:lvlText w:val="•"/>
      <w:lvlJc w:val="left"/>
      <w:pPr>
        <w:ind w:left="2666" w:hanging="360"/>
      </w:pPr>
      <w:rPr>
        <w:rFonts w:hint="default"/>
        <w:lang w:val="en-GB" w:eastAsia="en-GB" w:bidi="en-GB"/>
      </w:rPr>
    </w:lvl>
    <w:lvl w:ilvl="3" w:tplc="426ECBDE">
      <w:numFmt w:val="bullet"/>
      <w:lvlText w:val="•"/>
      <w:lvlJc w:val="left"/>
      <w:pPr>
        <w:ind w:left="3590" w:hanging="360"/>
      </w:pPr>
      <w:rPr>
        <w:rFonts w:hint="default"/>
        <w:lang w:val="en-GB" w:eastAsia="en-GB" w:bidi="en-GB"/>
      </w:rPr>
    </w:lvl>
    <w:lvl w:ilvl="4" w:tplc="A1EED9A0">
      <w:numFmt w:val="bullet"/>
      <w:lvlText w:val="•"/>
      <w:lvlJc w:val="left"/>
      <w:pPr>
        <w:ind w:left="4513" w:hanging="360"/>
      </w:pPr>
      <w:rPr>
        <w:rFonts w:hint="default"/>
        <w:lang w:val="en-GB" w:eastAsia="en-GB" w:bidi="en-GB"/>
      </w:rPr>
    </w:lvl>
    <w:lvl w:ilvl="5" w:tplc="85AEC3EE">
      <w:numFmt w:val="bullet"/>
      <w:lvlText w:val="•"/>
      <w:lvlJc w:val="left"/>
      <w:pPr>
        <w:ind w:left="5437" w:hanging="360"/>
      </w:pPr>
      <w:rPr>
        <w:rFonts w:hint="default"/>
        <w:lang w:val="en-GB" w:eastAsia="en-GB" w:bidi="en-GB"/>
      </w:rPr>
    </w:lvl>
    <w:lvl w:ilvl="6" w:tplc="33385774">
      <w:numFmt w:val="bullet"/>
      <w:lvlText w:val="•"/>
      <w:lvlJc w:val="left"/>
      <w:pPr>
        <w:ind w:left="6360" w:hanging="360"/>
      </w:pPr>
      <w:rPr>
        <w:rFonts w:hint="default"/>
        <w:lang w:val="en-GB" w:eastAsia="en-GB" w:bidi="en-GB"/>
      </w:rPr>
    </w:lvl>
    <w:lvl w:ilvl="7" w:tplc="90C2CE8C">
      <w:numFmt w:val="bullet"/>
      <w:lvlText w:val="•"/>
      <w:lvlJc w:val="left"/>
      <w:pPr>
        <w:ind w:left="7283" w:hanging="360"/>
      </w:pPr>
      <w:rPr>
        <w:rFonts w:hint="default"/>
        <w:lang w:val="en-GB" w:eastAsia="en-GB" w:bidi="en-GB"/>
      </w:rPr>
    </w:lvl>
    <w:lvl w:ilvl="8" w:tplc="48ECF1CA">
      <w:numFmt w:val="bullet"/>
      <w:lvlText w:val="•"/>
      <w:lvlJc w:val="left"/>
      <w:pPr>
        <w:ind w:left="8207" w:hanging="360"/>
      </w:pPr>
      <w:rPr>
        <w:rFonts w:hint="default"/>
        <w:lang w:val="en-GB" w:eastAsia="en-GB" w:bidi="en-GB"/>
      </w:rPr>
    </w:lvl>
  </w:abstractNum>
  <w:abstractNum w:abstractNumId="9">
    <w:nsid w:val="43141FA4"/>
    <w:multiLevelType w:val="hybridMultilevel"/>
    <w:tmpl w:val="23828256"/>
    <w:lvl w:ilvl="0" w:tplc="920A0206">
      <w:numFmt w:val="bullet"/>
      <w:lvlText w:val=""/>
      <w:lvlJc w:val="left"/>
      <w:pPr>
        <w:ind w:left="828" w:hanging="360"/>
      </w:pPr>
      <w:rPr>
        <w:rFonts w:ascii="Symbol" w:eastAsia="Symbol" w:hAnsi="Symbol" w:cs="Symbol" w:hint="default"/>
        <w:w w:val="99"/>
        <w:sz w:val="20"/>
        <w:szCs w:val="20"/>
        <w:lang w:val="en-GB" w:eastAsia="en-GB" w:bidi="en-GB"/>
      </w:rPr>
    </w:lvl>
    <w:lvl w:ilvl="1" w:tplc="E092EEE4">
      <w:numFmt w:val="bullet"/>
      <w:lvlText w:val="•"/>
      <w:lvlJc w:val="left"/>
      <w:pPr>
        <w:ind w:left="1743" w:hanging="360"/>
      </w:pPr>
      <w:rPr>
        <w:rFonts w:hint="default"/>
        <w:lang w:val="en-GB" w:eastAsia="en-GB" w:bidi="en-GB"/>
      </w:rPr>
    </w:lvl>
    <w:lvl w:ilvl="2" w:tplc="5622C542">
      <w:numFmt w:val="bullet"/>
      <w:lvlText w:val="•"/>
      <w:lvlJc w:val="left"/>
      <w:pPr>
        <w:ind w:left="2666" w:hanging="360"/>
      </w:pPr>
      <w:rPr>
        <w:rFonts w:hint="default"/>
        <w:lang w:val="en-GB" w:eastAsia="en-GB" w:bidi="en-GB"/>
      </w:rPr>
    </w:lvl>
    <w:lvl w:ilvl="3" w:tplc="F2622002">
      <w:numFmt w:val="bullet"/>
      <w:lvlText w:val="•"/>
      <w:lvlJc w:val="left"/>
      <w:pPr>
        <w:ind w:left="3590" w:hanging="360"/>
      </w:pPr>
      <w:rPr>
        <w:rFonts w:hint="default"/>
        <w:lang w:val="en-GB" w:eastAsia="en-GB" w:bidi="en-GB"/>
      </w:rPr>
    </w:lvl>
    <w:lvl w:ilvl="4" w:tplc="713C819A">
      <w:numFmt w:val="bullet"/>
      <w:lvlText w:val="•"/>
      <w:lvlJc w:val="left"/>
      <w:pPr>
        <w:ind w:left="4513" w:hanging="360"/>
      </w:pPr>
      <w:rPr>
        <w:rFonts w:hint="default"/>
        <w:lang w:val="en-GB" w:eastAsia="en-GB" w:bidi="en-GB"/>
      </w:rPr>
    </w:lvl>
    <w:lvl w:ilvl="5" w:tplc="790060E2">
      <w:numFmt w:val="bullet"/>
      <w:lvlText w:val="•"/>
      <w:lvlJc w:val="left"/>
      <w:pPr>
        <w:ind w:left="5437" w:hanging="360"/>
      </w:pPr>
      <w:rPr>
        <w:rFonts w:hint="default"/>
        <w:lang w:val="en-GB" w:eastAsia="en-GB" w:bidi="en-GB"/>
      </w:rPr>
    </w:lvl>
    <w:lvl w:ilvl="6" w:tplc="17A8DFC4">
      <w:numFmt w:val="bullet"/>
      <w:lvlText w:val="•"/>
      <w:lvlJc w:val="left"/>
      <w:pPr>
        <w:ind w:left="6360" w:hanging="360"/>
      </w:pPr>
      <w:rPr>
        <w:rFonts w:hint="default"/>
        <w:lang w:val="en-GB" w:eastAsia="en-GB" w:bidi="en-GB"/>
      </w:rPr>
    </w:lvl>
    <w:lvl w:ilvl="7" w:tplc="2196BFFC">
      <w:numFmt w:val="bullet"/>
      <w:lvlText w:val="•"/>
      <w:lvlJc w:val="left"/>
      <w:pPr>
        <w:ind w:left="7283" w:hanging="360"/>
      </w:pPr>
      <w:rPr>
        <w:rFonts w:hint="default"/>
        <w:lang w:val="en-GB" w:eastAsia="en-GB" w:bidi="en-GB"/>
      </w:rPr>
    </w:lvl>
    <w:lvl w:ilvl="8" w:tplc="BD480504">
      <w:numFmt w:val="bullet"/>
      <w:lvlText w:val="•"/>
      <w:lvlJc w:val="left"/>
      <w:pPr>
        <w:ind w:left="8207" w:hanging="360"/>
      </w:pPr>
      <w:rPr>
        <w:rFonts w:hint="default"/>
        <w:lang w:val="en-GB" w:eastAsia="en-GB" w:bidi="en-GB"/>
      </w:rPr>
    </w:lvl>
  </w:abstractNum>
  <w:abstractNum w:abstractNumId="10">
    <w:nsid w:val="4869385E"/>
    <w:multiLevelType w:val="hybridMultilevel"/>
    <w:tmpl w:val="6D18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F92B0D"/>
    <w:multiLevelType w:val="hybridMultilevel"/>
    <w:tmpl w:val="AB321BBE"/>
    <w:lvl w:ilvl="0" w:tplc="8FCC00C6">
      <w:numFmt w:val="bullet"/>
      <w:lvlText w:val=""/>
      <w:lvlJc w:val="left"/>
      <w:pPr>
        <w:ind w:left="828" w:hanging="360"/>
      </w:pPr>
      <w:rPr>
        <w:rFonts w:ascii="Symbol" w:eastAsia="Symbol" w:hAnsi="Symbol" w:cs="Symbol" w:hint="default"/>
        <w:w w:val="99"/>
        <w:sz w:val="20"/>
        <w:szCs w:val="20"/>
        <w:lang w:val="en-GB" w:eastAsia="en-GB" w:bidi="en-GB"/>
      </w:rPr>
    </w:lvl>
    <w:lvl w:ilvl="1" w:tplc="F306D3EA">
      <w:numFmt w:val="bullet"/>
      <w:lvlText w:val="•"/>
      <w:lvlJc w:val="left"/>
      <w:pPr>
        <w:ind w:left="1743" w:hanging="360"/>
      </w:pPr>
      <w:rPr>
        <w:rFonts w:hint="default"/>
        <w:lang w:val="en-GB" w:eastAsia="en-GB" w:bidi="en-GB"/>
      </w:rPr>
    </w:lvl>
    <w:lvl w:ilvl="2" w:tplc="476C8F22">
      <w:numFmt w:val="bullet"/>
      <w:lvlText w:val="•"/>
      <w:lvlJc w:val="left"/>
      <w:pPr>
        <w:ind w:left="2666" w:hanging="360"/>
      </w:pPr>
      <w:rPr>
        <w:rFonts w:hint="default"/>
        <w:lang w:val="en-GB" w:eastAsia="en-GB" w:bidi="en-GB"/>
      </w:rPr>
    </w:lvl>
    <w:lvl w:ilvl="3" w:tplc="7376DCBC">
      <w:numFmt w:val="bullet"/>
      <w:lvlText w:val="•"/>
      <w:lvlJc w:val="left"/>
      <w:pPr>
        <w:ind w:left="3590" w:hanging="360"/>
      </w:pPr>
      <w:rPr>
        <w:rFonts w:hint="default"/>
        <w:lang w:val="en-GB" w:eastAsia="en-GB" w:bidi="en-GB"/>
      </w:rPr>
    </w:lvl>
    <w:lvl w:ilvl="4" w:tplc="94F4FCE0">
      <w:numFmt w:val="bullet"/>
      <w:lvlText w:val="•"/>
      <w:lvlJc w:val="left"/>
      <w:pPr>
        <w:ind w:left="4513" w:hanging="360"/>
      </w:pPr>
      <w:rPr>
        <w:rFonts w:hint="default"/>
        <w:lang w:val="en-GB" w:eastAsia="en-GB" w:bidi="en-GB"/>
      </w:rPr>
    </w:lvl>
    <w:lvl w:ilvl="5" w:tplc="E00239F8">
      <w:numFmt w:val="bullet"/>
      <w:lvlText w:val="•"/>
      <w:lvlJc w:val="left"/>
      <w:pPr>
        <w:ind w:left="5437" w:hanging="360"/>
      </w:pPr>
      <w:rPr>
        <w:rFonts w:hint="default"/>
        <w:lang w:val="en-GB" w:eastAsia="en-GB" w:bidi="en-GB"/>
      </w:rPr>
    </w:lvl>
    <w:lvl w:ilvl="6" w:tplc="5464FE84">
      <w:numFmt w:val="bullet"/>
      <w:lvlText w:val="•"/>
      <w:lvlJc w:val="left"/>
      <w:pPr>
        <w:ind w:left="6360" w:hanging="360"/>
      </w:pPr>
      <w:rPr>
        <w:rFonts w:hint="default"/>
        <w:lang w:val="en-GB" w:eastAsia="en-GB" w:bidi="en-GB"/>
      </w:rPr>
    </w:lvl>
    <w:lvl w:ilvl="7" w:tplc="B09CD654">
      <w:numFmt w:val="bullet"/>
      <w:lvlText w:val="•"/>
      <w:lvlJc w:val="left"/>
      <w:pPr>
        <w:ind w:left="7283" w:hanging="360"/>
      </w:pPr>
      <w:rPr>
        <w:rFonts w:hint="default"/>
        <w:lang w:val="en-GB" w:eastAsia="en-GB" w:bidi="en-GB"/>
      </w:rPr>
    </w:lvl>
    <w:lvl w:ilvl="8" w:tplc="CD3E70D2">
      <w:numFmt w:val="bullet"/>
      <w:lvlText w:val="•"/>
      <w:lvlJc w:val="left"/>
      <w:pPr>
        <w:ind w:left="8207" w:hanging="360"/>
      </w:pPr>
      <w:rPr>
        <w:rFonts w:hint="default"/>
        <w:lang w:val="en-GB" w:eastAsia="en-GB" w:bidi="en-GB"/>
      </w:rPr>
    </w:lvl>
  </w:abstractNum>
  <w:abstractNum w:abstractNumId="12">
    <w:nsid w:val="4ED05A53"/>
    <w:multiLevelType w:val="hybridMultilevel"/>
    <w:tmpl w:val="FB268F2A"/>
    <w:lvl w:ilvl="0" w:tplc="E5F22C6A">
      <w:numFmt w:val="bullet"/>
      <w:lvlText w:val=""/>
      <w:lvlJc w:val="left"/>
      <w:pPr>
        <w:ind w:left="828" w:hanging="360"/>
      </w:pPr>
      <w:rPr>
        <w:rFonts w:ascii="Symbol" w:eastAsia="Symbol" w:hAnsi="Symbol" w:cs="Symbol" w:hint="default"/>
        <w:w w:val="99"/>
        <w:sz w:val="20"/>
        <w:szCs w:val="20"/>
        <w:lang w:val="en-GB" w:eastAsia="en-GB" w:bidi="en-GB"/>
      </w:rPr>
    </w:lvl>
    <w:lvl w:ilvl="1" w:tplc="37983500">
      <w:numFmt w:val="bullet"/>
      <w:lvlText w:val="•"/>
      <w:lvlJc w:val="left"/>
      <w:pPr>
        <w:ind w:left="1743" w:hanging="360"/>
      </w:pPr>
      <w:rPr>
        <w:rFonts w:hint="default"/>
        <w:lang w:val="en-GB" w:eastAsia="en-GB" w:bidi="en-GB"/>
      </w:rPr>
    </w:lvl>
    <w:lvl w:ilvl="2" w:tplc="AFECA5B8">
      <w:numFmt w:val="bullet"/>
      <w:lvlText w:val="•"/>
      <w:lvlJc w:val="left"/>
      <w:pPr>
        <w:ind w:left="2666" w:hanging="360"/>
      </w:pPr>
      <w:rPr>
        <w:rFonts w:hint="default"/>
        <w:lang w:val="en-GB" w:eastAsia="en-GB" w:bidi="en-GB"/>
      </w:rPr>
    </w:lvl>
    <w:lvl w:ilvl="3" w:tplc="FABC8BE2">
      <w:numFmt w:val="bullet"/>
      <w:lvlText w:val="•"/>
      <w:lvlJc w:val="left"/>
      <w:pPr>
        <w:ind w:left="3590" w:hanging="360"/>
      </w:pPr>
      <w:rPr>
        <w:rFonts w:hint="default"/>
        <w:lang w:val="en-GB" w:eastAsia="en-GB" w:bidi="en-GB"/>
      </w:rPr>
    </w:lvl>
    <w:lvl w:ilvl="4" w:tplc="DD488C7E">
      <w:numFmt w:val="bullet"/>
      <w:lvlText w:val="•"/>
      <w:lvlJc w:val="left"/>
      <w:pPr>
        <w:ind w:left="4513" w:hanging="360"/>
      </w:pPr>
      <w:rPr>
        <w:rFonts w:hint="default"/>
        <w:lang w:val="en-GB" w:eastAsia="en-GB" w:bidi="en-GB"/>
      </w:rPr>
    </w:lvl>
    <w:lvl w:ilvl="5" w:tplc="2A8EED26">
      <w:numFmt w:val="bullet"/>
      <w:lvlText w:val="•"/>
      <w:lvlJc w:val="left"/>
      <w:pPr>
        <w:ind w:left="5437" w:hanging="360"/>
      </w:pPr>
      <w:rPr>
        <w:rFonts w:hint="default"/>
        <w:lang w:val="en-GB" w:eastAsia="en-GB" w:bidi="en-GB"/>
      </w:rPr>
    </w:lvl>
    <w:lvl w:ilvl="6" w:tplc="686214C2">
      <w:numFmt w:val="bullet"/>
      <w:lvlText w:val="•"/>
      <w:lvlJc w:val="left"/>
      <w:pPr>
        <w:ind w:left="6360" w:hanging="360"/>
      </w:pPr>
      <w:rPr>
        <w:rFonts w:hint="default"/>
        <w:lang w:val="en-GB" w:eastAsia="en-GB" w:bidi="en-GB"/>
      </w:rPr>
    </w:lvl>
    <w:lvl w:ilvl="7" w:tplc="9EC0A30A">
      <w:numFmt w:val="bullet"/>
      <w:lvlText w:val="•"/>
      <w:lvlJc w:val="left"/>
      <w:pPr>
        <w:ind w:left="7283" w:hanging="360"/>
      </w:pPr>
      <w:rPr>
        <w:rFonts w:hint="default"/>
        <w:lang w:val="en-GB" w:eastAsia="en-GB" w:bidi="en-GB"/>
      </w:rPr>
    </w:lvl>
    <w:lvl w:ilvl="8" w:tplc="54C8DE46">
      <w:numFmt w:val="bullet"/>
      <w:lvlText w:val="•"/>
      <w:lvlJc w:val="left"/>
      <w:pPr>
        <w:ind w:left="8207" w:hanging="360"/>
      </w:pPr>
      <w:rPr>
        <w:rFonts w:hint="default"/>
        <w:lang w:val="en-GB" w:eastAsia="en-GB" w:bidi="en-GB"/>
      </w:rPr>
    </w:lvl>
  </w:abstractNum>
  <w:abstractNum w:abstractNumId="13">
    <w:nsid w:val="4EFE3067"/>
    <w:multiLevelType w:val="hybridMultilevel"/>
    <w:tmpl w:val="172427E2"/>
    <w:lvl w:ilvl="0" w:tplc="4F7CB4F2">
      <w:numFmt w:val="bullet"/>
      <w:lvlText w:val=""/>
      <w:lvlJc w:val="left"/>
      <w:pPr>
        <w:ind w:left="828" w:hanging="360"/>
      </w:pPr>
      <w:rPr>
        <w:rFonts w:ascii="Symbol" w:eastAsia="Symbol" w:hAnsi="Symbol" w:cs="Symbol" w:hint="default"/>
        <w:w w:val="99"/>
        <w:sz w:val="20"/>
        <w:szCs w:val="20"/>
        <w:lang w:val="en-GB" w:eastAsia="en-GB" w:bidi="en-GB"/>
      </w:rPr>
    </w:lvl>
    <w:lvl w:ilvl="1" w:tplc="4048550E">
      <w:numFmt w:val="bullet"/>
      <w:lvlText w:val="•"/>
      <w:lvlJc w:val="left"/>
      <w:pPr>
        <w:ind w:left="1743" w:hanging="360"/>
      </w:pPr>
      <w:rPr>
        <w:rFonts w:hint="default"/>
        <w:lang w:val="en-GB" w:eastAsia="en-GB" w:bidi="en-GB"/>
      </w:rPr>
    </w:lvl>
    <w:lvl w:ilvl="2" w:tplc="8C50442A">
      <w:numFmt w:val="bullet"/>
      <w:lvlText w:val="•"/>
      <w:lvlJc w:val="left"/>
      <w:pPr>
        <w:ind w:left="2666" w:hanging="360"/>
      </w:pPr>
      <w:rPr>
        <w:rFonts w:hint="default"/>
        <w:lang w:val="en-GB" w:eastAsia="en-GB" w:bidi="en-GB"/>
      </w:rPr>
    </w:lvl>
    <w:lvl w:ilvl="3" w:tplc="773EE054">
      <w:numFmt w:val="bullet"/>
      <w:lvlText w:val="•"/>
      <w:lvlJc w:val="left"/>
      <w:pPr>
        <w:ind w:left="3590" w:hanging="360"/>
      </w:pPr>
      <w:rPr>
        <w:rFonts w:hint="default"/>
        <w:lang w:val="en-GB" w:eastAsia="en-GB" w:bidi="en-GB"/>
      </w:rPr>
    </w:lvl>
    <w:lvl w:ilvl="4" w:tplc="A6DE3322">
      <w:numFmt w:val="bullet"/>
      <w:lvlText w:val="•"/>
      <w:lvlJc w:val="left"/>
      <w:pPr>
        <w:ind w:left="4513" w:hanging="360"/>
      </w:pPr>
      <w:rPr>
        <w:rFonts w:hint="default"/>
        <w:lang w:val="en-GB" w:eastAsia="en-GB" w:bidi="en-GB"/>
      </w:rPr>
    </w:lvl>
    <w:lvl w:ilvl="5" w:tplc="0CB017CA">
      <w:numFmt w:val="bullet"/>
      <w:lvlText w:val="•"/>
      <w:lvlJc w:val="left"/>
      <w:pPr>
        <w:ind w:left="5437" w:hanging="360"/>
      </w:pPr>
      <w:rPr>
        <w:rFonts w:hint="default"/>
        <w:lang w:val="en-GB" w:eastAsia="en-GB" w:bidi="en-GB"/>
      </w:rPr>
    </w:lvl>
    <w:lvl w:ilvl="6" w:tplc="04A6A290">
      <w:numFmt w:val="bullet"/>
      <w:lvlText w:val="•"/>
      <w:lvlJc w:val="left"/>
      <w:pPr>
        <w:ind w:left="6360" w:hanging="360"/>
      </w:pPr>
      <w:rPr>
        <w:rFonts w:hint="default"/>
        <w:lang w:val="en-GB" w:eastAsia="en-GB" w:bidi="en-GB"/>
      </w:rPr>
    </w:lvl>
    <w:lvl w:ilvl="7" w:tplc="1A687220">
      <w:numFmt w:val="bullet"/>
      <w:lvlText w:val="•"/>
      <w:lvlJc w:val="left"/>
      <w:pPr>
        <w:ind w:left="7283" w:hanging="360"/>
      </w:pPr>
      <w:rPr>
        <w:rFonts w:hint="default"/>
        <w:lang w:val="en-GB" w:eastAsia="en-GB" w:bidi="en-GB"/>
      </w:rPr>
    </w:lvl>
    <w:lvl w:ilvl="8" w:tplc="B43CEE46">
      <w:numFmt w:val="bullet"/>
      <w:lvlText w:val="•"/>
      <w:lvlJc w:val="left"/>
      <w:pPr>
        <w:ind w:left="8207" w:hanging="360"/>
      </w:pPr>
      <w:rPr>
        <w:rFonts w:hint="default"/>
        <w:lang w:val="en-GB" w:eastAsia="en-GB" w:bidi="en-GB"/>
      </w:rPr>
    </w:lvl>
  </w:abstractNum>
  <w:abstractNum w:abstractNumId="14">
    <w:nsid w:val="518F2F87"/>
    <w:multiLevelType w:val="hybridMultilevel"/>
    <w:tmpl w:val="FCF63292"/>
    <w:lvl w:ilvl="0" w:tplc="95DC8412">
      <w:numFmt w:val="bullet"/>
      <w:lvlText w:val=""/>
      <w:lvlJc w:val="left"/>
      <w:pPr>
        <w:ind w:left="828" w:hanging="360"/>
      </w:pPr>
      <w:rPr>
        <w:rFonts w:ascii="Symbol" w:eastAsia="Symbol" w:hAnsi="Symbol" w:cs="Symbol" w:hint="default"/>
        <w:w w:val="99"/>
        <w:sz w:val="20"/>
        <w:szCs w:val="20"/>
        <w:lang w:val="en-GB" w:eastAsia="en-GB" w:bidi="en-GB"/>
      </w:rPr>
    </w:lvl>
    <w:lvl w:ilvl="1" w:tplc="278A25D8">
      <w:numFmt w:val="bullet"/>
      <w:lvlText w:val="•"/>
      <w:lvlJc w:val="left"/>
      <w:pPr>
        <w:ind w:left="1743" w:hanging="360"/>
      </w:pPr>
      <w:rPr>
        <w:rFonts w:hint="default"/>
        <w:lang w:val="en-GB" w:eastAsia="en-GB" w:bidi="en-GB"/>
      </w:rPr>
    </w:lvl>
    <w:lvl w:ilvl="2" w:tplc="514C2D5E">
      <w:numFmt w:val="bullet"/>
      <w:lvlText w:val="•"/>
      <w:lvlJc w:val="left"/>
      <w:pPr>
        <w:ind w:left="2666" w:hanging="360"/>
      </w:pPr>
      <w:rPr>
        <w:rFonts w:hint="default"/>
        <w:lang w:val="en-GB" w:eastAsia="en-GB" w:bidi="en-GB"/>
      </w:rPr>
    </w:lvl>
    <w:lvl w:ilvl="3" w:tplc="C584DE9E">
      <w:numFmt w:val="bullet"/>
      <w:lvlText w:val="•"/>
      <w:lvlJc w:val="left"/>
      <w:pPr>
        <w:ind w:left="3590" w:hanging="360"/>
      </w:pPr>
      <w:rPr>
        <w:rFonts w:hint="default"/>
        <w:lang w:val="en-GB" w:eastAsia="en-GB" w:bidi="en-GB"/>
      </w:rPr>
    </w:lvl>
    <w:lvl w:ilvl="4" w:tplc="D3529D18">
      <w:numFmt w:val="bullet"/>
      <w:lvlText w:val="•"/>
      <w:lvlJc w:val="left"/>
      <w:pPr>
        <w:ind w:left="4513" w:hanging="360"/>
      </w:pPr>
      <w:rPr>
        <w:rFonts w:hint="default"/>
        <w:lang w:val="en-GB" w:eastAsia="en-GB" w:bidi="en-GB"/>
      </w:rPr>
    </w:lvl>
    <w:lvl w:ilvl="5" w:tplc="39945A6C">
      <w:numFmt w:val="bullet"/>
      <w:lvlText w:val="•"/>
      <w:lvlJc w:val="left"/>
      <w:pPr>
        <w:ind w:left="5437" w:hanging="360"/>
      </w:pPr>
      <w:rPr>
        <w:rFonts w:hint="default"/>
        <w:lang w:val="en-GB" w:eastAsia="en-GB" w:bidi="en-GB"/>
      </w:rPr>
    </w:lvl>
    <w:lvl w:ilvl="6" w:tplc="6E4E4272">
      <w:numFmt w:val="bullet"/>
      <w:lvlText w:val="•"/>
      <w:lvlJc w:val="left"/>
      <w:pPr>
        <w:ind w:left="6360" w:hanging="360"/>
      </w:pPr>
      <w:rPr>
        <w:rFonts w:hint="default"/>
        <w:lang w:val="en-GB" w:eastAsia="en-GB" w:bidi="en-GB"/>
      </w:rPr>
    </w:lvl>
    <w:lvl w:ilvl="7" w:tplc="786435A4">
      <w:numFmt w:val="bullet"/>
      <w:lvlText w:val="•"/>
      <w:lvlJc w:val="left"/>
      <w:pPr>
        <w:ind w:left="7283" w:hanging="360"/>
      </w:pPr>
      <w:rPr>
        <w:rFonts w:hint="default"/>
        <w:lang w:val="en-GB" w:eastAsia="en-GB" w:bidi="en-GB"/>
      </w:rPr>
    </w:lvl>
    <w:lvl w:ilvl="8" w:tplc="28F25644">
      <w:numFmt w:val="bullet"/>
      <w:lvlText w:val="•"/>
      <w:lvlJc w:val="left"/>
      <w:pPr>
        <w:ind w:left="8207" w:hanging="360"/>
      </w:pPr>
      <w:rPr>
        <w:rFonts w:hint="default"/>
        <w:lang w:val="en-GB" w:eastAsia="en-GB" w:bidi="en-GB"/>
      </w:rPr>
    </w:lvl>
  </w:abstractNum>
  <w:abstractNum w:abstractNumId="15">
    <w:nsid w:val="53A35B3F"/>
    <w:multiLevelType w:val="hybridMultilevel"/>
    <w:tmpl w:val="A182A53E"/>
    <w:lvl w:ilvl="0" w:tplc="DD0C9414">
      <w:numFmt w:val="bullet"/>
      <w:lvlText w:val=""/>
      <w:lvlJc w:val="left"/>
      <w:pPr>
        <w:ind w:left="828" w:hanging="360"/>
      </w:pPr>
      <w:rPr>
        <w:rFonts w:ascii="Symbol" w:eastAsia="Symbol" w:hAnsi="Symbol" w:cs="Symbol" w:hint="default"/>
        <w:w w:val="99"/>
        <w:sz w:val="20"/>
        <w:szCs w:val="20"/>
        <w:lang w:val="en-GB" w:eastAsia="en-GB" w:bidi="en-GB"/>
      </w:rPr>
    </w:lvl>
    <w:lvl w:ilvl="1" w:tplc="3640B76E">
      <w:numFmt w:val="bullet"/>
      <w:lvlText w:val="•"/>
      <w:lvlJc w:val="left"/>
      <w:pPr>
        <w:ind w:left="1743" w:hanging="360"/>
      </w:pPr>
      <w:rPr>
        <w:rFonts w:hint="default"/>
        <w:lang w:val="en-GB" w:eastAsia="en-GB" w:bidi="en-GB"/>
      </w:rPr>
    </w:lvl>
    <w:lvl w:ilvl="2" w:tplc="8AA45656">
      <w:numFmt w:val="bullet"/>
      <w:lvlText w:val="•"/>
      <w:lvlJc w:val="left"/>
      <w:pPr>
        <w:ind w:left="2666" w:hanging="360"/>
      </w:pPr>
      <w:rPr>
        <w:rFonts w:hint="default"/>
        <w:lang w:val="en-GB" w:eastAsia="en-GB" w:bidi="en-GB"/>
      </w:rPr>
    </w:lvl>
    <w:lvl w:ilvl="3" w:tplc="A36A9B70">
      <w:numFmt w:val="bullet"/>
      <w:lvlText w:val="•"/>
      <w:lvlJc w:val="left"/>
      <w:pPr>
        <w:ind w:left="3590" w:hanging="360"/>
      </w:pPr>
      <w:rPr>
        <w:rFonts w:hint="default"/>
        <w:lang w:val="en-GB" w:eastAsia="en-GB" w:bidi="en-GB"/>
      </w:rPr>
    </w:lvl>
    <w:lvl w:ilvl="4" w:tplc="B878492C">
      <w:numFmt w:val="bullet"/>
      <w:lvlText w:val="•"/>
      <w:lvlJc w:val="left"/>
      <w:pPr>
        <w:ind w:left="4513" w:hanging="360"/>
      </w:pPr>
      <w:rPr>
        <w:rFonts w:hint="default"/>
        <w:lang w:val="en-GB" w:eastAsia="en-GB" w:bidi="en-GB"/>
      </w:rPr>
    </w:lvl>
    <w:lvl w:ilvl="5" w:tplc="9D682994">
      <w:numFmt w:val="bullet"/>
      <w:lvlText w:val="•"/>
      <w:lvlJc w:val="left"/>
      <w:pPr>
        <w:ind w:left="5437" w:hanging="360"/>
      </w:pPr>
      <w:rPr>
        <w:rFonts w:hint="default"/>
        <w:lang w:val="en-GB" w:eastAsia="en-GB" w:bidi="en-GB"/>
      </w:rPr>
    </w:lvl>
    <w:lvl w:ilvl="6" w:tplc="60F64E0A">
      <w:numFmt w:val="bullet"/>
      <w:lvlText w:val="•"/>
      <w:lvlJc w:val="left"/>
      <w:pPr>
        <w:ind w:left="6360" w:hanging="360"/>
      </w:pPr>
      <w:rPr>
        <w:rFonts w:hint="default"/>
        <w:lang w:val="en-GB" w:eastAsia="en-GB" w:bidi="en-GB"/>
      </w:rPr>
    </w:lvl>
    <w:lvl w:ilvl="7" w:tplc="2708D9D2">
      <w:numFmt w:val="bullet"/>
      <w:lvlText w:val="•"/>
      <w:lvlJc w:val="left"/>
      <w:pPr>
        <w:ind w:left="7283" w:hanging="360"/>
      </w:pPr>
      <w:rPr>
        <w:rFonts w:hint="default"/>
        <w:lang w:val="en-GB" w:eastAsia="en-GB" w:bidi="en-GB"/>
      </w:rPr>
    </w:lvl>
    <w:lvl w:ilvl="8" w:tplc="C98E0270">
      <w:numFmt w:val="bullet"/>
      <w:lvlText w:val="•"/>
      <w:lvlJc w:val="left"/>
      <w:pPr>
        <w:ind w:left="8207" w:hanging="360"/>
      </w:pPr>
      <w:rPr>
        <w:rFonts w:hint="default"/>
        <w:lang w:val="en-GB" w:eastAsia="en-GB" w:bidi="en-GB"/>
      </w:rPr>
    </w:lvl>
  </w:abstractNum>
  <w:abstractNum w:abstractNumId="16">
    <w:nsid w:val="56400AAB"/>
    <w:multiLevelType w:val="hybridMultilevel"/>
    <w:tmpl w:val="E7B483E6"/>
    <w:lvl w:ilvl="0" w:tplc="90708A98">
      <w:numFmt w:val="bullet"/>
      <w:lvlText w:val=""/>
      <w:lvlJc w:val="left"/>
      <w:pPr>
        <w:ind w:left="828" w:hanging="360"/>
      </w:pPr>
      <w:rPr>
        <w:rFonts w:ascii="Symbol" w:eastAsia="Symbol" w:hAnsi="Symbol" w:cs="Symbol" w:hint="default"/>
        <w:w w:val="99"/>
        <w:sz w:val="20"/>
        <w:szCs w:val="20"/>
        <w:lang w:val="en-GB" w:eastAsia="en-GB" w:bidi="en-GB"/>
      </w:rPr>
    </w:lvl>
    <w:lvl w:ilvl="1" w:tplc="4E56CA52">
      <w:numFmt w:val="bullet"/>
      <w:lvlText w:val="•"/>
      <w:lvlJc w:val="left"/>
      <w:pPr>
        <w:ind w:left="1743" w:hanging="360"/>
      </w:pPr>
      <w:rPr>
        <w:rFonts w:hint="default"/>
        <w:lang w:val="en-GB" w:eastAsia="en-GB" w:bidi="en-GB"/>
      </w:rPr>
    </w:lvl>
    <w:lvl w:ilvl="2" w:tplc="6A2A5FF0">
      <w:numFmt w:val="bullet"/>
      <w:lvlText w:val="•"/>
      <w:lvlJc w:val="left"/>
      <w:pPr>
        <w:ind w:left="2666" w:hanging="360"/>
      </w:pPr>
      <w:rPr>
        <w:rFonts w:hint="default"/>
        <w:lang w:val="en-GB" w:eastAsia="en-GB" w:bidi="en-GB"/>
      </w:rPr>
    </w:lvl>
    <w:lvl w:ilvl="3" w:tplc="FC8894E8">
      <w:numFmt w:val="bullet"/>
      <w:lvlText w:val="•"/>
      <w:lvlJc w:val="left"/>
      <w:pPr>
        <w:ind w:left="3590" w:hanging="360"/>
      </w:pPr>
      <w:rPr>
        <w:rFonts w:hint="default"/>
        <w:lang w:val="en-GB" w:eastAsia="en-GB" w:bidi="en-GB"/>
      </w:rPr>
    </w:lvl>
    <w:lvl w:ilvl="4" w:tplc="FD8EEC86">
      <w:numFmt w:val="bullet"/>
      <w:lvlText w:val="•"/>
      <w:lvlJc w:val="left"/>
      <w:pPr>
        <w:ind w:left="4513" w:hanging="360"/>
      </w:pPr>
      <w:rPr>
        <w:rFonts w:hint="default"/>
        <w:lang w:val="en-GB" w:eastAsia="en-GB" w:bidi="en-GB"/>
      </w:rPr>
    </w:lvl>
    <w:lvl w:ilvl="5" w:tplc="898064D4">
      <w:numFmt w:val="bullet"/>
      <w:lvlText w:val="•"/>
      <w:lvlJc w:val="left"/>
      <w:pPr>
        <w:ind w:left="5437" w:hanging="360"/>
      </w:pPr>
      <w:rPr>
        <w:rFonts w:hint="default"/>
        <w:lang w:val="en-GB" w:eastAsia="en-GB" w:bidi="en-GB"/>
      </w:rPr>
    </w:lvl>
    <w:lvl w:ilvl="6" w:tplc="963E3792">
      <w:numFmt w:val="bullet"/>
      <w:lvlText w:val="•"/>
      <w:lvlJc w:val="left"/>
      <w:pPr>
        <w:ind w:left="6360" w:hanging="360"/>
      </w:pPr>
      <w:rPr>
        <w:rFonts w:hint="default"/>
        <w:lang w:val="en-GB" w:eastAsia="en-GB" w:bidi="en-GB"/>
      </w:rPr>
    </w:lvl>
    <w:lvl w:ilvl="7" w:tplc="5E80F354">
      <w:numFmt w:val="bullet"/>
      <w:lvlText w:val="•"/>
      <w:lvlJc w:val="left"/>
      <w:pPr>
        <w:ind w:left="7283" w:hanging="360"/>
      </w:pPr>
      <w:rPr>
        <w:rFonts w:hint="default"/>
        <w:lang w:val="en-GB" w:eastAsia="en-GB" w:bidi="en-GB"/>
      </w:rPr>
    </w:lvl>
    <w:lvl w:ilvl="8" w:tplc="73CCB42E">
      <w:numFmt w:val="bullet"/>
      <w:lvlText w:val="•"/>
      <w:lvlJc w:val="left"/>
      <w:pPr>
        <w:ind w:left="8207" w:hanging="360"/>
      </w:pPr>
      <w:rPr>
        <w:rFonts w:hint="default"/>
        <w:lang w:val="en-GB" w:eastAsia="en-GB" w:bidi="en-GB"/>
      </w:rPr>
    </w:lvl>
  </w:abstractNum>
  <w:abstractNum w:abstractNumId="17">
    <w:nsid w:val="648212FA"/>
    <w:multiLevelType w:val="hybridMultilevel"/>
    <w:tmpl w:val="475CF9CC"/>
    <w:lvl w:ilvl="0" w:tplc="A95A85B0">
      <w:numFmt w:val="bullet"/>
      <w:lvlText w:val=""/>
      <w:lvlJc w:val="left"/>
      <w:pPr>
        <w:ind w:left="828" w:hanging="360"/>
      </w:pPr>
      <w:rPr>
        <w:rFonts w:ascii="Symbol" w:eastAsia="Symbol" w:hAnsi="Symbol" w:cs="Symbol" w:hint="default"/>
        <w:w w:val="99"/>
        <w:sz w:val="20"/>
        <w:szCs w:val="20"/>
        <w:lang w:val="en-GB" w:eastAsia="en-GB" w:bidi="en-GB"/>
      </w:rPr>
    </w:lvl>
    <w:lvl w:ilvl="1" w:tplc="238ABA0C">
      <w:numFmt w:val="bullet"/>
      <w:lvlText w:val="•"/>
      <w:lvlJc w:val="left"/>
      <w:pPr>
        <w:ind w:left="1743" w:hanging="360"/>
      </w:pPr>
      <w:rPr>
        <w:rFonts w:hint="default"/>
        <w:lang w:val="en-GB" w:eastAsia="en-GB" w:bidi="en-GB"/>
      </w:rPr>
    </w:lvl>
    <w:lvl w:ilvl="2" w:tplc="02B2C788">
      <w:numFmt w:val="bullet"/>
      <w:lvlText w:val="•"/>
      <w:lvlJc w:val="left"/>
      <w:pPr>
        <w:ind w:left="2666" w:hanging="360"/>
      </w:pPr>
      <w:rPr>
        <w:rFonts w:hint="default"/>
        <w:lang w:val="en-GB" w:eastAsia="en-GB" w:bidi="en-GB"/>
      </w:rPr>
    </w:lvl>
    <w:lvl w:ilvl="3" w:tplc="41026400">
      <w:numFmt w:val="bullet"/>
      <w:lvlText w:val="•"/>
      <w:lvlJc w:val="left"/>
      <w:pPr>
        <w:ind w:left="3590" w:hanging="360"/>
      </w:pPr>
      <w:rPr>
        <w:rFonts w:hint="default"/>
        <w:lang w:val="en-GB" w:eastAsia="en-GB" w:bidi="en-GB"/>
      </w:rPr>
    </w:lvl>
    <w:lvl w:ilvl="4" w:tplc="B8DED160">
      <w:numFmt w:val="bullet"/>
      <w:lvlText w:val="•"/>
      <w:lvlJc w:val="left"/>
      <w:pPr>
        <w:ind w:left="4513" w:hanging="360"/>
      </w:pPr>
      <w:rPr>
        <w:rFonts w:hint="default"/>
        <w:lang w:val="en-GB" w:eastAsia="en-GB" w:bidi="en-GB"/>
      </w:rPr>
    </w:lvl>
    <w:lvl w:ilvl="5" w:tplc="E2848922">
      <w:numFmt w:val="bullet"/>
      <w:lvlText w:val="•"/>
      <w:lvlJc w:val="left"/>
      <w:pPr>
        <w:ind w:left="5437" w:hanging="360"/>
      </w:pPr>
      <w:rPr>
        <w:rFonts w:hint="default"/>
        <w:lang w:val="en-GB" w:eastAsia="en-GB" w:bidi="en-GB"/>
      </w:rPr>
    </w:lvl>
    <w:lvl w:ilvl="6" w:tplc="45AA119E">
      <w:numFmt w:val="bullet"/>
      <w:lvlText w:val="•"/>
      <w:lvlJc w:val="left"/>
      <w:pPr>
        <w:ind w:left="6360" w:hanging="360"/>
      </w:pPr>
      <w:rPr>
        <w:rFonts w:hint="default"/>
        <w:lang w:val="en-GB" w:eastAsia="en-GB" w:bidi="en-GB"/>
      </w:rPr>
    </w:lvl>
    <w:lvl w:ilvl="7" w:tplc="2960A94A">
      <w:numFmt w:val="bullet"/>
      <w:lvlText w:val="•"/>
      <w:lvlJc w:val="left"/>
      <w:pPr>
        <w:ind w:left="7283" w:hanging="360"/>
      </w:pPr>
      <w:rPr>
        <w:rFonts w:hint="default"/>
        <w:lang w:val="en-GB" w:eastAsia="en-GB" w:bidi="en-GB"/>
      </w:rPr>
    </w:lvl>
    <w:lvl w:ilvl="8" w:tplc="17347274">
      <w:numFmt w:val="bullet"/>
      <w:lvlText w:val="•"/>
      <w:lvlJc w:val="left"/>
      <w:pPr>
        <w:ind w:left="8207" w:hanging="360"/>
      </w:pPr>
      <w:rPr>
        <w:rFonts w:hint="default"/>
        <w:lang w:val="en-GB" w:eastAsia="en-GB" w:bidi="en-GB"/>
      </w:rPr>
    </w:lvl>
  </w:abstractNum>
  <w:abstractNum w:abstractNumId="18">
    <w:nsid w:val="6E947062"/>
    <w:multiLevelType w:val="hybridMultilevel"/>
    <w:tmpl w:val="7ED2C05C"/>
    <w:lvl w:ilvl="0" w:tplc="2D94E7B8">
      <w:numFmt w:val="bullet"/>
      <w:lvlText w:val=""/>
      <w:lvlJc w:val="left"/>
      <w:pPr>
        <w:ind w:left="828" w:hanging="360"/>
      </w:pPr>
      <w:rPr>
        <w:rFonts w:ascii="Symbol" w:eastAsia="Symbol" w:hAnsi="Symbol" w:cs="Symbol" w:hint="default"/>
        <w:w w:val="99"/>
        <w:sz w:val="20"/>
        <w:szCs w:val="20"/>
        <w:lang w:val="en-GB" w:eastAsia="en-GB" w:bidi="en-GB"/>
      </w:rPr>
    </w:lvl>
    <w:lvl w:ilvl="1" w:tplc="0E4E0F4C">
      <w:numFmt w:val="bullet"/>
      <w:lvlText w:val="•"/>
      <w:lvlJc w:val="left"/>
      <w:pPr>
        <w:ind w:left="1743" w:hanging="360"/>
      </w:pPr>
      <w:rPr>
        <w:rFonts w:hint="default"/>
        <w:lang w:val="en-GB" w:eastAsia="en-GB" w:bidi="en-GB"/>
      </w:rPr>
    </w:lvl>
    <w:lvl w:ilvl="2" w:tplc="428C45BE">
      <w:numFmt w:val="bullet"/>
      <w:lvlText w:val="•"/>
      <w:lvlJc w:val="left"/>
      <w:pPr>
        <w:ind w:left="2666" w:hanging="360"/>
      </w:pPr>
      <w:rPr>
        <w:rFonts w:hint="default"/>
        <w:lang w:val="en-GB" w:eastAsia="en-GB" w:bidi="en-GB"/>
      </w:rPr>
    </w:lvl>
    <w:lvl w:ilvl="3" w:tplc="D742B228">
      <w:numFmt w:val="bullet"/>
      <w:lvlText w:val="•"/>
      <w:lvlJc w:val="left"/>
      <w:pPr>
        <w:ind w:left="3590" w:hanging="360"/>
      </w:pPr>
      <w:rPr>
        <w:rFonts w:hint="default"/>
        <w:lang w:val="en-GB" w:eastAsia="en-GB" w:bidi="en-GB"/>
      </w:rPr>
    </w:lvl>
    <w:lvl w:ilvl="4" w:tplc="2B803938">
      <w:numFmt w:val="bullet"/>
      <w:lvlText w:val="•"/>
      <w:lvlJc w:val="left"/>
      <w:pPr>
        <w:ind w:left="4513" w:hanging="360"/>
      </w:pPr>
      <w:rPr>
        <w:rFonts w:hint="default"/>
        <w:lang w:val="en-GB" w:eastAsia="en-GB" w:bidi="en-GB"/>
      </w:rPr>
    </w:lvl>
    <w:lvl w:ilvl="5" w:tplc="8FCAAAAA">
      <w:numFmt w:val="bullet"/>
      <w:lvlText w:val="•"/>
      <w:lvlJc w:val="left"/>
      <w:pPr>
        <w:ind w:left="5437" w:hanging="360"/>
      </w:pPr>
      <w:rPr>
        <w:rFonts w:hint="default"/>
        <w:lang w:val="en-GB" w:eastAsia="en-GB" w:bidi="en-GB"/>
      </w:rPr>
    </w:lvl>
    <w:lvl w:ilvl="6" w:tplc="CECE3BE0">
      <w:numFmt w:val="bullet"/>
      <w:lvlText w:val="•"/>
      <w:lvlJc w:val="left"/>
      <w:pPr>
        <w:ind w:left="6360" w:hanging="360"/>
      </w:pPr>
      <w:rPr>
        <w:rFonts w:hint="default"/>
        <w:lang w:val="en-GB" w:eastAsia="en-GB" w:bidi="en-GB"/>
      </w:rPr>
    </w:lvl>
    <w:lvl w:ilvl="7" w:tplc="667C1A14">
      <w:numFmt w:val="bullet"/>
      <w:lvlText w:val="•"/>
      <w:lvlJc w:val="left"/>
      <w:pPr>
        <w:ind w:left="7283" w:hanging="360"/>
      </w:pPr>
      <w:rPr>
        <w:rFonts w:hint="default"/>
        <w:lang w:val="en-GB" w:eastAsia="en-GB" w:bidi="en-GB"/>
      </w:rPr>
    </w:lvl>
    <w:lvl w:ilvl="8" w:tplc="DA126F0A">
      <w:numFmt w:val="bullet"/>
      <w:lvlText w:val="•"/>
      <w:lvlJc w:val="left"/>
      <w:pPr>
        <w:ind w:left="8207" w:hanging="360"/>
      </w:pPr>
      <w:rPr>
        <w:rFonts w:hint="default"/>
        <w:lang w:val="en-GB" w:eastAsia="en-GB" w:bidi="en-GB"/>
      </w:rPr>
    </w:lvl>
  </w:abstractNum>
  <w:abstractNum w:abstractNumId="19">
    <w:nsid w:val="726E294C"/>
    <w:multiLevelType w:val="hybridMultilevel"/>
    <w:tmpl w:val="E488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7E2B50"/>
    <w:multiLevelType w:val="hybridMultilevel"/>
    <w:tmpl w:val="AFD02F1C"/>
    <w:lvl w:ilvl="0" w:tplc="A6CC69A8">
      <w:numFmt w:val="bullet"/>
      <w:lvlText w:val=""/>
      <w:lvlJc w:val="left"/>
      <w:pPr>
        <w:ind w:left="828" w:hanging="360"/>
      </w:pPr>
      <w:rPr>
        <w:rFonts w:ascii="Symbol" w:eastAsia="Symbol" w:hAnsi="Symbol" w:cs="Symbol" w:hint="default"/>
        <w:w w:val="99"/>
        <w:sz w:val="20"/>
        <w:szCs w:val="20"/>
        <w:lang w:val="en-GB" w:eastAsia="en-GB" w:bidi="en-GB"/>
      </w:rPr>
    </w:lvl>
    <w:lvl w:ilvl="1" w:tplc="D2382E7E">
      <w:numFmt w:val="bullet"/>
      <w:lvlText w:val="•"/>
      <w:lvlJc w:val="left"/>
      <w:pPr>
        <w:ind w:left="1743" w:hanging="360"/>
      </w:pPr>
      <w:rPr>
        <w:rFonts w:hint="default"/>
        <w:lang w:val="en-GB" w:eastAsia="en-GB" w:bidi="en-GB"/>
      </w:rPr>
    </w:lvl>
    <w:lvl w:ilvl="2" w:tplc="0DD27F9C">
      <w:numFmt w:val="bullet"/>
      <w:lvlText w:val="•"/>
      <w:lvlJc w:val="left"/>
      <w:pPr>
        <w:ind w:left="2666" w:hanging="360"/>
      </w:pPr>
      <w:rPr>
        <w:rFonts w:hint="default"/>
        <w:lang w:val="en-GB" w:eastAsia="en-GB" w:bidi="en-GB"/>
      </w:rPr>
    </w:lvl>
    <w:lvl w:ilvl="3" w:tplc="0A0CABDE">
      <w:numFmt w:val="bullet"/>
      <w:lvlText w:val="•"/>
      <w:lvlJc w:val="left"/>
      <w:pPr>
        <w:ind w:left="3590" w:hanging="360"/>
      </w:pPr>
      <w:rPr>
        <w:rFonts w:hint="default"/>
        <w:lang w:val="en-GB" w:eastAsia="en-GB" w:bidi="en-GB"/>
      </w:rPr>
    </w:lvl>
    <w:lvl w:ilvl="4" w:tplc="DA84A5FC">
      <w:numFmt w:val="bullet"/>
      <w:lvlText w:val="•"/>
      <w:lvlJc w:val="left"/>
      <w:pPr>
        <w:ind w:left="4513" w:hanging="360"/>
      </w:pPr>
      <w:rPr>
        <w:rFonts w:hint="default"/>
        <w:lang w:val="en-GB" w:eastAsia="en-GB" w:bidi="en-GB"/>
      </w:rPr>
    </w:lvl>
    <w:lvl w:ilvl="5" w:tplc="4760B0E2">
      <w:numFmt w:val="bullet"/>
      <w:lvlText w:val="•"/>
      <w:lvlJc w:val="left"/>
      <w:pPr>
        <w:ind w:left="5437" w:hanging="360"/>
      </w:pPr>
      <w:rPr>
        <w:rFonts w:hint="default"/>
        <w:lang w:val="en-GB" w:eastAsia="en-GB" w:bidi="en-GB"/>
      </w:rPr>
    </w:lvl>
    <w:lvl w:ilvl="6" w:tplc="7AACB80E">
      <w:numFmt w:val="bullet"/>
      <w:lvlText w:val="•"/>
      <w:lvlJc w:val="left"/>
      <w:pPr>
        <w:ind w:left="6360" w:hanging="360"/>
      </w:pPr>
      <w:rPr>
        <w:rFonts w:hint="default"/>
        <w:lang w:val="en-GB" w:eastAsia="en-GB" w:bidi="en-GB"/>
      </w:rPr>
    </w:lvl>
    <w:lvl w:ilvl="7" w:tplc="9A0C3EAA">
      <w:numFmt w:val="bullet"/>
      <w:lvlText w:val="•"/>
      <w:lvlJc w:val="left"/>
      <w:pPr>
        <w:ind w:left="7283" w:hanging="360"/>
      </w:pPr>
      <w:rPr>
        <w:rFonts w:hint="default"/>
        <w:lang w:val="en-GB" w:eastAsia="en-GB" w:bidi="en-GB"/>
      </w:rPr>
    </w:lvl>
    <w:lvl w:ilvl="8" w:tplc="518273A8">
      <w:numFmt w:val="bullet"/>
      <w:lvlText w:val="•"/>
      <w:lvlJc w:val="left"/>
      <w:pPr>
        <w:ind w:left="8207" w:hanging="360"/>
      </w:pPr>
      <w:rPr>
        <w:rFonts w:hint="default"/>
        <w:lang w:val="en-GB" w:eastAsia="en-GB" w:bidi="en-GB"/>
      </w:rPr>
    </w:lvl>
  </w:abstractNum>
  <w:abstractNum w:abstractNumId="21">
    <w:nsid w:val="74441B9F"/>
    <w:multiLevelType w:val="hybridMultilevel"/>
    <w:tmpl w:val="9DCAE796"/>
    <w:lvl w:ilvl="0" w:tplc="F06E5B2E">
      <w:numFmt w:val="bullet"/>
      <w:lvlText w:val=""/>
      <w:lvlJc w:val="left"/>
      <w:pPr>
        <w:ind w:left="828" w:hanging="360"/>
      </w:pPr>
      <w:rPr>
        <w:rFonts w:ascii="Symbol" w:eastAsia="Symbol" w:hAnsi="Symbol" w:cs="Symbol" w:hint="default"/>
        <w:w w:val="99"/>
        <w:sz w:val="20"/>
        <w:szCs w:val="20"/>
        <w:lang w:val="en-GB" w:eastAsia="en-GB" w:bidi="en-GB"/>
      </w:rPr>
    </w:lvl>
    <w:lvl w:ilvl="1" w:tplc="546A004A">
      <w:numFmt w:val="bullet"/>
      <w:lvlText w:val="•"/>
      <w:lvlJc w:val="left"/>
      <w:pPr>
        <w:ind w:left="1743" w:hanging="360"/>
      </w:pPr>
      <w:rPr>
        <w:rFonts w:hint="default"/>
        <w:lang w:val="en-GB" w:eastAsia="en-GB" w:bidi="en-GB"/>
      </w:rPr>
    </w:lvl>
    <w:lvl w:ilvl="2" w:tplc="87E613D0">
      <w:numFmt w:val="bullet"/>
      <w:lvlText w:val="•"/>
      <w:lvlJc w:val="left"/>
      <w:pPr>
        <w:ind w:left="2666" w:hanging="360"/>
      </w:pPr>
      <w:rPr>
        <w:rFonts w:hint="default"/>
        <w:lang w:val="en-GB" w:eastAsia="en-GB" w:bidi="en-GB"/>
      </w:rPr>
    </w:lvl>
    <w:lvl w:ilvl="3" w:tplc="887448CA">
      <w:numFmt w:val="bullet"/>
      <w:lvlText w:val="•"/>
      <w:lvlJc w:val="left"/>
      <w:pPr>
        <w:ind w:left="3590" w:hanging="360"/>
      </w:pPr>
      <w:rPr>
        <w:rFonts w:hint="default"/>
        <w:lang w:val="en-GB" w:eastAsia="en-GB" w:bidi="en-GB"/>
      </w:rPr>
    </w:lvl>
    <w:lvl w:ilvl="4" w:tplc="EE96A974">
      <w:numFmt w:val="bullet"/>
      <w:lvlText w:val="•"/>
      <w:lvlJc w:val="left"/>
      <w:pPr>
        <w:ind w:left="4513" w:hanging="360"/>
      </w:pPr>
      <w:rPr>
        <w:rFonts w:hint="default"/>
        <w:lang w:val="en-GB" w:eastAsia="en-GB" w:bidi="en-GB"/>
      </w:rPr>
    </w:lvl>
    <w:lvl w:ilvl="5" w:tplc="5776E2B8">
      <w:numFmt w:val="bullet"/>
      <w:lvlText w:val="•"/>
      <w:lvlJc w:val="left"/>
      <w:pPr>
        <w:ind w:left="5437" w:hanging="360"/>
      </w:pPr>
      <w:rPr>
        <w:rFonts w:hint="default"/>
        <w:lang w:val="en-GB" w:eastAsia="en-GB" w:bidi="en-GB"/>
      </w:rPr>
    </w:lvl>
    <w:lvl w:ilvl="6" w:tplc="5D7E25F0">
      <w:numFmt w:val="bullet"/>
      <w:lvlText w:val="•"/>
      <w:lvlJc w:val="left"/>
      <w:pPr>
        <w:ind w:left="6360" w:hanging="360"/>
      </w:pPr>
      <w:rPr>
        <w:rFonts w:hint="default"/>
        <w:lang w:val="en-GB" w:eastAsia="en-GB" w:bidi="en-GB"/>
      </w:rPr>
    </w:lvl>
    <w:lvl w:ilvl="7" w:tplc="DF429806">
      <w:numFmt w:val="bullet"/>
      <w:lvlText w:val="•"/>
      <w:lvlJc w:val="left"/>
      <w:pPr>
        <w:ind w:left="7283" w:hanging="360"/>
      </w:pPr>
      <w:rPr>
        <w:rFonts w:hint="default"/>
        <w:lang w:val="en-GB" w:eastAsia="en-GB" w:bidi="en-GB"/>
      </w:rPr>
    </w:lvl>
    <w:lvl w:ilvl="8" w:tplc="BB7637FC">
      <w:numFmt w:val="bullet"/>
      <w:lvlText w:val="•"/>
      <w:lvlJc w:val="left"/>
      <w:pPr>
        <w:ind w:left="8207" w:hanging="360"/>
      </w:pPr>
      <w:rPr>
        <w:rFonts w:hint="default"/>
        <w:lang w:val="en-GB" w:eastAsia="en-GB" w:bidi="en-GB"/>
      </w:rPr>
    </w:lvl>
  </w:abstractNum>
  <w:abstractNum w:abstractNumId="22">
    <w:nsid w:val="786D37AC"/>
    <w:multiLevelType w:val="hybridMultilevel"/>
    <w:tmpl w:val="DAE04BA4"/>
    <w:lvl w:ilvl="0" w:tplc="3938A412">
      <w:start w:val="1"/>
      <w:numFmt w:val="bullet"/>
      <w:lvlText w:val=""/>
      <w:lvlJc w:val="left"/>
      <w:pPr>
        <w:ind w:left="720" w:hanging="360"/>
      </w:pPr>
      <w:rPr>
        <w:rFonts w:ascii="Symbol" w:hAnsi="Symbol" w:hint="default"/>
      </w:rPr>
    </w:lvl>
    <w:lvl w:ilvl="1" w:tplc="D10A0AEA">
      <w:start w:val="1"/>
      <w:numFmt w:val="bullet"/>
      <w:lvlText w:val="o"/>
      <w:lvlJc w:val="left"/>
      <w:pPr>
        <w:ind w:left="1440" w:hanging="360"/>
      </w:pPr>
      <w:rPr>
        <w:rFonts w:ascii="Courier New" w:hAnsi="Courier New" w:hint="default"/>
      </w:rPr>
    </w:lvl>
    <w:lvl w:ilvl="2" w:tplc="F02698EE">
      <w:start w:val="1"/>
      <w:numFmt w:val="bullet"/>
      <w:lvlText w:val=""/>
      <w:lvlJc w:val="left"/>
      <w:pPr>
        <w:ind w:left="2160" w:hanging="360"/>
      </w:pPr>
      <w:rPr>
        <w:rFonts w:ascii="Wingdings" w:hAnsi="Wingdings" w:hint="default"/>
      </w:rPr>
    </w:lvl>
    <w:lvl w:ilvl="3" w:tplc="6C1274FA">
      <w:start w:val="1"/>
      <w:numFmt w:val="bullet"/>
      <w:lvlText w:val=""/>
      <w:lvlJc w:val="left"/>
      <w:pPr>
        <w:ind w:left="2880" w:hanging="360"/>
      </w:pPr>
      <w:rPr>
        <w:rFonts w:ascii="Symbol" w:hAnsi="Symbol" w:hint="default"/>
      </w:rPr>
    </w:lvl>
    <w:lvl w:ilvl="4" w:tplc="0226D92E">
      <w:start w:val="1"/>
      <w:numFmt w:val="bullet"/>
      <w:lvlText w:val="o"/>
      <w:lvlJc w:val="left"/>
      <w:pPr>
        <w:ind w:left="3600" w:hanging="360"/>
      </w:pPr>
      <w:rPr>
        <w:rFonts w:ascii="Courier New" w:hAnsi="Courier New" w:hint="default"/>
      </w:rPr>
    </w:lvl>
    <w:lvl w:ilvl="5" w:tplc="6C50AA40">
      <w:start w:val="1"/>
      <w:numFmt w:val="bullet"/>
      <w:lvlText w:val=""/>
      <w:lvlJc w:val="left"/>
      <w:pPr>
        <w:ind w:left="4320" w:hanging="360"/>
      </w:pPr>
      <w:rPr>
        <w:rFonts w:ascii="Wingdings" w:hAnsi="Wingdings" w:hint="default"/>
      </w:rPr>
    </w:lvl>
    <w:lvl w:ilvl="6" w:tplc="F844E28A">
      <w:start w:val="1"/>
      <w:numFmt w:val="bullet"/>
      <w:lvlText w:val=""/>
      <w:lvlJc w:val="left"/>
      <w:pPr>
        <w:ind w:left="5040" w:hanging="360"/>
      </w:pPr>
      <w:rPr>
        <w:rFonts w:ascii="Symbol" w:hAnsi="Symbol" w:hint="default"/>
      </w:rPr>
    </w:lvl>
    <w:lvl w:ilvl="7" w:tplc="660AFB1A">
      <w:start w:val="1"/>
      <w:numFmt w:val="bullet"/>
      <w:lvlText w:val="o"/>
      <w:lvlJc w:val="left"/>
      <w:pPr>
        <w:ind w:left="5760" w:hanging="360"/>
      </w:pPr>
      <w:rPr>
        <w:rFonts w:ascii="Courier New" w:hAnsi="Courier New" w:hint="default"/>
      </w:rPr>
    </w:lvl>
    <w:lvl w:ilvl="8" w:tplc="9C76E884">
      <w:start w:val="1"/>
      <w:numFmt w:val="bullet"/>
      <w:lvlText w:val=""/>
      <w:lvlJc w:val="left"/>
      <w:pPr>
        <w:ind w:left="6480" w:hanging="360"/>
      </w:pPr>
      <w:rPr>
        <w:rFonts w:ascii="Wingdings" w:hAnsi="Wingdings" w:hint="default"/>
      </w:rPr>
    </w:lvl>
  </w:abstractNum>
  <w:abstractNum w:abstractNumId="23">
    <w:nsid w:val="7C0D51E5"/>
    <w:multiLevelType w:val="hybridMultilevel"/>
    <w:tmpl w:val="FEF45E50"/>
    <w:lvl w:ilvl="0" w:tplc="7E6C7A8C">
      <w:numFmt w:val="bullet"/>
      <w:lvlText w:val=""/>
      <w:lvlJc w:val="left"/>
      <w:pPr>
        <w:ind w:left="828" w:hanging="360"/>
      </w:pPr>
      <w:rPr>
        <w:rFonts w:ascii="Symbol" w:eastAsia="Symbol" w:hAnsi="Symbol" w:cs="Symbol" w:hint="default"/>
        <w:w w:val="99"/>
        <w:sz w:val="20"/>
        <w:szCs w:val="20"/>
        <w:lang w:val="en-GB" w:eastAsia="en-GB" w:bidi="en-GB"/>
      </w:rPr>
    </w:lvl>
    <w:lvl w:ilvl="1" w:tplc="D438EE7C">
      <w:numFmt w:val="bullet"/>
      <w:lvlText w:val="•"/>
      <w:lvlJc w:val="left"/>
      <w:pPr>
        <w:ind w:left="1743" w:hanging="360"/>
      </w:pPr>
      <w:rPr>
        <w:rFonts w:hint="default"/>
        <w:lang w:val="en-GB" w:eastAsia="en-GB" w:bidi="en-GB"/>
      </w:rPr>
    </w:lvl>
    <w:lvl w:ilvl="2" w:tplc="8CB6A252">
      <w:numFmt w:val="bullet"/>
      <w:lvlText w:val="•"/>
      <w:lvlJc w:val="left"/>
      <w:pPr>
        <w:ind w:left="2666" w:hanging="360"/>
      </w:pPr>
      <w:rPr>
        <w:rFonts w:hint="default"/>
        <w:lang w:val="en-GB" w:eastAsia="en-GB" w:bidi="en-GB"/>
      </w:rPr>
    </w:lvl>
    <w:lvl w:ilvl="3" w:tplc="AFC47DE0">
      <w:numFmt w:val="bullet"/>
      <w:lvlText w:val="•"/>
      <w:lvlJc w:val="left"/>
      <w:pPr>
        <w:ind w:left="3590" w:hanging="360"/>
      </w:pPr>
      <w:rPr>
        <w:rFonts w:hint="default"/>
        <w:lang w:val="en-GB" w:eastAsia="en-GB" w:bidi="en-GB"/>
      </w:rPr>
    </w:lvl>
    <w:lvl w:ilvl="4" w:tplc="640EE660">
      <w:numFmt w:val="bullet"/>
      <w:lvlText w:val="•"/>
      <w:lvlJc w:val="left"/>
      <w:pPr>
        <w:ind w:left="4513" w:hanging="360"/>
      </w:pPr>
      <w:rPr>
        <w:rFonts w:hint="default"/>
        <w:lang w:val="en-GB" w:eastAsia="en-GB" w:bidi="en-GB"/>
      </w:rPr>
    </w:lvl>
    <w:lvl w:ilvl="5" w:tplc="704235D4">
      <w:numFmt w:val="bullet"/>
      <w:lvlText w:val="•"/>
      <w:lvlJc w:val="left"/>
      <w:pPr>
        <w:ind w:left="5437" w:hanging="360"/>
      </w:pPr>
      <w:rPr>
        <w:rFonts w:hint="default"/>
        <w:lang w:val="en-GB" w:eastAsia="en-GB" w:bidi="en-GB"/>
      </w:rPr>
    </w:lvl>
    <w:lvl w:ilvl="6" w:tplc="872C4BEE">
      <w:numFmt w:val="bullet"/>
      <w:lvlText w:val="•"/>
      <w:lvlJc w:val="left"/>
      <w:pPr>
        <w:ind w:left="6360" w:hanging="360"/>
      </w:pPr>
      <w:rPr>
        <w:rFonts w:hint="default"/>
        <w:lang w:val="en-GB" w:eastAsia="en-GB" w:bidi="en-GB"/>
      </w:rPr>
    </w:lvl>
    <w:lvl w:ilvl="7" w:tplc="4740D8B4">
      <w:numFmt w:val="bullet"/>
      <w:lvlText w:val="•"/>
      <w:lvlJc w:val="left"/>
      <w:pPr>
        <w:ind w:left="7283" w:hanging="360"/>
      </w:pPr>
      <w:rPr>
        <w:rFonts w:hint="default"/>
        <w:lang w:val="en-GB" w:eastAsia="en-GB" w:bidi="en-GB"/>
      </w:rPr>
    </w:lvl>
    <w:lvl w:ilvl="8" w:tplc="F2F8DB4C">
      <w:numFmt w:val="bullet"/>
      <w:lvlText w:val="•"/>
      <w:lvlJc w:val="left"/>
      <w:pPr>
        <w:ind w:left="8207" w:hanging="360"/>
      </w:pPr>
      <w:rPr>
        <w:rFonts w:hint="default"/>
        <w:lang w:val="en-GB" w:eastAsia="en-GB" w:bidi="en-GB"/>
      </w:rPr>
    </w:lvl>
  </w:abstractNum>
  <w:abstractNum w:abstractNumId="24">
    <w:nsid w:val="7FC87C01"/>
    <w:multiLevelType w:val="hybridMultilevel"/>
    <w:tmpl w:val="F834942A"/>
    <w:lvl w:ilvl="0" w:tplc="B824D238">
      <w:numFmt w:val="bullet"/>
      <w:lvlText w:val=""/>
      <w:lvlJc w:val="left"/>
      <w:pPr>
        <w:ind w:left="828" w:hanging="360"/>
      </w:pPr>
      <w:rPr>
        <w:rFonts w:ascii="Symbol" w:eastAsia="Symbol" w:hAnsi="Symbol" w:cs="Symbol" w:hint="default"/>
        <w:w w:val="99"/>
        <w:sz w:val="20"/>
        <w:szCs w:val="20"/>
        <w:lang w:val="en-GB" w:eastAsia="en-GB" w:bidi="en-GB"/>
      </w:rPr>
    </w:lvl>
    <w:lvl w:ilvl="1" w:tplc="299EFE18">
      <w:numFmt w:val="bullet"/>
      <w:lvlText w:val="•"/>
      <w:lvlJc w:val="left"/>
      <w:pPr>
        <w:ind w:left="1743" w:hanging="360"/>
      </w:pPr>
      <w:rPr>
        <w:rFonts w:hint="default"/>
        <w:lang w:val="en-GB" w:eastAsia="en-GB" w:bidi="en-GB"/>
      </w:rPr>
    </w:lvl>
    <w:lvl w:ilvl="2" w:tplc="AA0048F6">
      <w:numFmt w:val="bullet"/>
      <w:lvlText w:val="•"/>
      <w:lvlJc w:val="left"/>
      <w:pPr>
        <w:ind w:left="2666" w:hanging="360"/>
      </w:pPr>
      <w:rPr>
        <w:rFonts w:hint="default"/>
        <w:lang w:val="en-GB" w:eastAsia="en-GB" w:bidi="en-GB"/>
      </w:rPr>
    </w:lvl>
    <w:lvl w:ilvl="3" w:tplc="94BA3DAA">
      <w:numFmt w:val="bullet"/>
      <w:lvlText w:val="•"/>
      <w:lvlJc w:val="left"/>
      <w:pPr>
        <w:ind w:left="3590" w:hanging="360"/>
      </w:pPr>
      <w:rPr>
        <w:rFonts w:hint="default"/>
        <w:lang w:val="en-GB" w:eastAsia="en-GB" w:bidi="en-GB"/>
      </w:rPr>
    </w:lvl>
    <w:lvl w:ilvl="4" w:tplc="EB6AF896">
      <w:numFmt w:val="bullet"/>
      <w:lvlText w:val="•"/>
      <w:lvlJc w:val="left"/>
      <w:pPr>
        <w:ind w:left="4513" w:hanging="360"/>
      </w:pPr>
      <w:rPr>
        <w:rFonts w:hint="default"/>
        <w:lang w:val="en-GB" w:eastAsia="en-GB" w:bidi="en-GB"/>
      </w:rPr>
    </w:lvl>
    <w:lvl w:ilvl="5" w:tplc="432670BC">
      <w:numFmt w:val="bullet"/>
      <w:lvlText w:val="•"/>
      <w:lvlJc w:val="left"/>
      <w:pPr>
        <w:ind w:left="5437" w:hanging="360"/>
      </w:pPr>
      <w:rPr>
        <w:rFonts w:hint="default"/>
        <w:lang w:val="en-GB" w:eastAsia="en-GB" w:bidi="en-GB"/>
      </w:rPr>
    </w:lvl>
    <w:lvl w:ilvl="6" w:tplc="3CE0BA88">
      <w:numFmt w:val="bullet"/>
      <w:lvlText w:val="•"/>
      <w:lvlJc w:val="left"/>
      <w:pPr>
        <w:ind w:left="6360" w:hanging="360"/>
      </w:pPr>
      <w:rPr>
        <w:rFonts w:hint="default"/>
        <w:lang w:val="en-GB" w:eastAsia="en-GB" w:bidi="en-GB"/>
      </w:rPr>
    </w:lvl>
    <w:lvl w:ilvl="7" w:tplc="92D0B7DE">
      <w:numFmt w:val="bullet"/>
      <w:lvlText w:val="•"/>
      <w:lvlJc w:val="left"/>
      <w:pPr>
        <w:ind w:left="7283" w:hanging="360"/>
      </w:pPr>
      <w:rPr>
        <w:rFonts w:hint="default"/>
        <w:lang w:val="en-GB" w:eastAsia="en-GB" w:bidi="en-GB"/>
      </w:rPr>
    </w:lvl>
    <w:lvl w:ilvl="8" w:tplc="35A2E97A">
      <w:numFmt w:val="bullet"/>
      <w:lvlText w:val="•"/>
      <w:lvlJc w:val="left"/>
      <w:pPr>
        <w:ind w:left="8207" w:hanging="360"/>
      </w:pPr>
      <w:rPr>
        <w:rFonts w:hint="default"/>
        <w:lang w:val="en-GB" w:eastAsia="en-GB" w:bidi="en-GB"/>
      </w:rPr>
    </w:lvl>
  </w:abstractNum>
  <w:num w:numId="1">
    <w:abstractNumId w:val="22"/>
  </w:num>
  <w:num w:numId="2">
    <w:abstractNumId w:val="1"/>
  </w:num>
  <w:num w:numId="3">
    <w:abstractNumId w:val="21"/>
  </w:num>
  <w:num w:numId="4">
    <w:abstractNumId w:val="2"/>
  </w:num>
  <w:num w:numId="5">
    <w:abstractNumId w:val="18"/>
  </w:num>
  <w:num w:numId="6">
    <w:abstractNumId w:val="3"/>
  </w:num>
  <w:num w:numId="7">
    <w:abstractNumId w:val="12"/>
  </w:num>
  <w:num w:numId="8">
    <w:abstractNumId w:val="17"/>
  </w:num>
  <w:num w:numId="9">
    <w:abstractNumId w:val="4"/>
  </w:num>
  <w:num w:numId="10">
    <w:abstractNumId w:val="13"/>
  </w:num>
  <w:num w:numId="11">
    <w:abstractNumId w:val="16"/>
  </w:num>
  <w:num w:numId="12">
    <w:abstractNumId w:val="24"/>
  </w:num>
  <w:num w:numId="13">
    <w:abstractNumId w:val="11"/>
  </w:num>
  <w:num w:numId="14">
    <w:abstractNumId w:val="9"/>
  </w:num>
  <w:num w:numId="15">
    <w:abstractNumId w:val="15"/>
  </w:num>
  <w:num w:numId="16">
    <w:abstractNumId w:val="23"/>
  </w:num>
  <w:num w:numId="17">
    <w:abstractNumId w:val="7"/>
  </w:num>
  <w:num w:numId="18">
    <w:abstractNumId w:val="14"/>
  </w:num>
  <w:num w:numId="19">
    <w:abstractNumId w:val="20"/>
  </w:num>
  <w:num w:numId="20">
    <w:abstractNumId w:val="8"/>
  </w:num>
  <w:num w:numId="21">
    <w:abstractNumId w:val="5"/>
  </w:num>
  <w:num w:numId="22">
    <w:abstractNumId w:val="0"/>
  </w:num>
  <w:num w:numId="23">
    <w:abstractNumId w:val="6"/>
  </w:num>
  <w:num w:numId="24">
    <w:abstractNumId w:val="19"/>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 Winter">
    <w15:presenceInfo w15:providerId="None" w15:userId="C Wi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0B"/>
    <w:rsid w:val="00007625"/>
    <w:rsid w:val="00020E69"/>
    <w:rsid w:val="00026930"/>
    <w:rsid w:val="000A03C5"/>
    <w:rsid w:val="000C241C"/>
    <w:rsid w:val="001539EE"/>
    <w:rsid w:val="001D6925"/>
    <w:rsid w:val="00250D8F"/>
    <w:rsid w:val="002C5020"/>
    <w:rsid w:val="002D2936"/>
    <w:rsid w:val="00304C24"/>
    <w:rsid w:val="0031291A"/>
    <w:rsid w:val="00316BEA"/>
    <w:rsid w:val="00344A28"/>
    <w:rsid w:val="00392F96"/>
    <w:rsid w:val="003E2DF1"/>
    <w:rsid w:val="00432624"/>
    <w:rsid w:val="00490FCA"/>
    <w:rsid w:val="004B5F68"/>
    <w:rsid w:val="005068A4"/>
    <w:rsid w:val="005216E6"/>
    <w:rsid w:val="00540F26"/>
    <w:rsid w:val="00584B2D"/>
    <w:rsid w:val="005932C1"/>
    <w:rsid w:val="005D5EF6"/>
    <w:rsid w:val="00601C65"/>
    <w:rsid w:val="006B1615"/>
    <w:rsid w:val="006D2503"/>
    <w:rsid w:val="00707A75"/>
    <w:rsid w:val="00770D9D"/>
    <w:rsid w:val="00892D81"/>
    <w:rsid w:val="008A11BB"/>
    <w:rsid w:val="008C3A35"/>
    <w:rsid w:val="008C65FB"/>
    <w:rsid w:val="008D188D"/>
    <w:rsid w:val="00972010"/>
    <w:rsid w:val="00974D4C"/>
    <w:rsid w:val="009847FF"/>
    <w:rsid w:val="00987804"/>
    <w:rsid w:val="00A126BE"/>
    <w:rsid w:val="00A3571D"/>
    <w:rsid w:val="00A52C61"/>
    <w:rsid w:val="00A9759F"/>
    <w:rsid w:val="00B426E3"/>
    <w:rsid w:val="00B8130A"/>
    <w:rsid w:val="00B90B90"/>
    <w:rsid w:val="00BE35F0"/>
    <w:rsid w:val="00BE5A08"/>
    <w:rsid w:val="00C0038C"/>
    <w:rsid w:val="00C00B22"/>
    <w:rsid w:val="00C34BE5"/>
    <w:rsid w:val="00CB15AF"/>
    <w:rsid w:val="00D90563"/>
    <w:rsid w:val="00DD6919"/>
    <w:rsid w:val="00E32D0F"/>
    <w:rsid w:val="00E346D6"/>
    <w:rsid w:val="00EA18F3"/>
    <w:rsid w:val="00ED3156"/>
    <w:rsid w:val="00EF060B"/>
    <w:rsid w:val="00EF4E93"/>
    <w:rsid w:val="00F339E7"/>
    <w:rsid w:val="00F71EC2"/>
    <w:rsid w:val="00FE097A"/>
    <w:rsid w:val="00FF60E3"/>
    <w:rsid w:val="02BB7F52"/>
    <w:rsid w:val="063DA430"/>
    <w:rsid w:val="06E2BBC5"/>
    <w:rsid w:val="075D2481"/>
    <w:rsid w:val="07D4A22B"/>
    <w:rsid w:val="088051AC"/>
    <w:rsid w:val="088D2A22"/>
    <w:rsid w:val="0A6242C1"/>
    <w:rsid w:val="0ACC17D6"/>
    <w:rsid w:val="0C926A96"/>
    <w:rsid w:val="0D673E49"/>
    <w:rsid w:val="0DB59383"/>
    <w:rsid w:val="0E782680"/>
    <w:rsid w:val="11975564"/>
    <w:rsid w:val="12977CCF"/>
    <w:rsid w:val="13398A2D"/>
    <w:rsid w:val="1394F6A2"/>
    <w:rsid w:val="1515F894"/>
    <w:rsid w:val="15973F91"/>
    <w:rsid w:val="15D45748"/>
    <w:rsid w:val="171359C9"/>
    <w:rsid w:val="17173BA6"/>
    <w:rsid w:val="17622E9B"/>
    <w:rsid w:val="18285954"/>
    <w:rsid w:val="193B085C"/>
    <w:rsid w:val="194387F5"/>
    <w:rsid w:val="1CC64F8C"/>
    <w:rsid w:val="1DA804AA"/>
    <w:rsid w:val="1E8D34FC"/>
    <w:rsid w:val="1FAE3F34"/>
    <w:rsid w:val="2228F132"/>
    <w:rsid w:val="26730782"/>
    <w:rsid w:val="29D62C77"/>
    <w:rsid w:val="2BC7F859"/>
    <w:rsid w:val="2C53F8B3"/>
    <w:rsid w:val="2D445AF9"/>
    <w:rsid w:val="2E4B3AA2"/>
    <w:rsid w:val="2F434719"/>
    <w:rsid w:val="2F9D1211"/>
    <w:rsid w:val="3050EBE0"/>
    <w:rsid w:val="305FC86C"/>
    <w:rsid w:val="30673C46"/>
    <w:rsid w:val="32103E60"/>
    <w:rsid w:val="328C5017"/>
    <w:rsid w:val="32D2F501"/>
    <w:rsid w:val="3411F160"/>
    <w:rsid w:val="374F0557"/>
    <w:rsid w:val="38935274"/>
    <w:rsid w:val="389E05E1"/>
    <w:rsid w:val="3A5170C9"/>
    <w:rsid w:val="3AFF761D"/>
    <w:rsid w:val="3B2720AF"/>
    <w:rsid w:val="3FA25949"/>
    <w:rsid w:val="405BDD70"/>
    <w:rsid w:val="42B54EE9"/>
    <w:rsid w:val="43F4202D"/>
    <w:rsid w:val="45297DEC"/>
    <w:rsid w:val="460E9945"/>
    <w:rsid w:val="4750CB50"/>
    <w:rsid w:val="475F3A2A"/>
    <w:rsid w:val="48ECFA20"/>
    <w:rsid w:val="495A53E2"/>
    <w:rsid w:val="49A1DED9"/>
    <w:rsid w:val="4C358945"/>
    <w:rsid w:val="4C72C321"/>
    <w:rsid w:val="4D05A1C4"/>
    <w:rsid w:val="4E193E89"/>
    <w:rsid w:val="505AC79F"/>
    <w:rsid w:val="50CE4769"/>
    <w:rsid w:val="50E671DF"/>
    <w:rsid w:val="537FEAC1"/>
    <w:rsid w:val="55613CDE"/>
    <w:rsid w:val="55ACD523"/>
    <w:rsid w:val="56645AB0"/>
    <w:rsid w:val="57FFDFD4"/>
    <w:rsid w:val="5956FC70"/>
    <w:rsid w:val="60FAA096"/>
    <w:rsid w:val="63669B1B"/>
    <w:rsid w:val="637CC2EF"/>
    <w:rsid w:val="639F83C9"/>
    <w:rsid w:val="64527F10"/>
    <w:rsid w:val="64C02570"/>
    <w:rsid w:val="65011474"/>
    <w:rsid w:val="65C5A59A"/>
    <w:rsid w:val="66767C25"/>
    <w:rsid w:val="67ACE0CB"/>
    <w:rsid w:val="67AD33A7"/>
    <w:rsid w:val="6A583612"/>
    <w:rsid w:val="6B26AEB0"/>
    <w:rsid w:val="6BC11461"/>
    <w:rsid w:val="6BCAF7C7"/>
    <w:rsid w:val="6CB66BD8"/>
    <w:rsid w:val="6E86AEF0"/>
    <w:rsid w:val="6EB7C41E"/>
    <w:rsid w:val="6F8F003F"/>
    <w:rsid w:val="6FEFEC57"/>
    <w:rsid w:val="727A3C3C"/>
    <w:rsid w:val="76409297"/>
    <w:rsid w:val="79809B12"/>
    <w:rsid w:val="7CEC75CF"/>
    <w:rsid w:val="7DB9E025"/>
    <w:rsid w:val="7F3B0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A3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828"/>
    </w:pPr>
  </w:style>
  <w:style w:type="paragraph" w:styleId="Header">
    <w:name w:val="header"/>
    <w:basedOn w:val="Normal"/>
    <w:link w:val="HeaderChar"/>
    <w:uiPriority w:val="99"/>
    <w:unhideWhenUsed/>
    <w:rsid w:val="006B1615"/>
    <w:pPr>
      <w:tabs>
        <w:tab w:val="center" w:pos="4513"/>
        <w:tab w:val="right" w:pos="9026"/>
      </w:tabs>
    </w:pPr>
  </w:style>
  <w:style w:type="character" w:customStyle="1" w:styleId="HeaderChar">
    <w:name w:val="Header Char"/>
    <w:basedOn w:val="DefaultParagraphFont"/>
    <w:link w:val="Header"/>
    <w:uiPriority w:val="99"/>
    <w:rsid w:val="006B1615"/>
    <w:rPr>
      <w:rFonts w:ascii="Arial" w:eastAsia="Arial" w:hAnsi="Arial" w:cs="Arial"/>
      <w:lang w:val="en-GB" w:eastAsia="en-GB" w:bidi="en-GB"/>
    </w:rPr>
  </w:style>
  <w:style w:type="paragraph" w:styleId="Footer">
    <w:name w:val="footer"/>
    <w:basedOn w:val="Normal"/>
    <w:link w:val="FooterChar"/>
    <w:uiPriority w:val="99"/>
    <w:unhideWhenUsed/>
    <w:rsid w:val="006B1615"/>
    <w:pPr>
      <w:tabs>
        <w:tab w:val="center" w:pos="4513"/>
        <w:tab w:val="right" w:pos="9026"/>
      </w:tabs>
    </w:pPr>
  </w:style>
  <w:style w:type="character" w:customStyle="1" w:styleId="FooterChar">
    <w:name w:val="Footer Char"/>
    <w:basedOn w:val="DefaultParagraphFont"/>
    <w:link w:val="Footer"/>
    <w:uiPriority w:val="99"/>
    <w:rsid w:val="006B1615"/>
    <w:rPr>
      <w:rFonts w:ascii="Arial" w:eastAsia="Arial" w:hAnsi="Arial" w:cs="Arial"/>
      <w:lang w:val="en-GB" w:eastAsia="en-GB" w:bidi="en-GB"/>
    </w:rPr>
  </w:style>
  <w:style w:type="character" w:styleId="Hyperlink">
    <w:name w:val="Hyperlink"/>
    <w:basedOn w:val="DefaultParagraphFont"/>
    <w:uiPriority w:val="99"/>
    <w:unhideWhenUsed/>
    <w:rsid w:val="00B90B90"/>
    <w:rPr>
      <w:color w:val="0000FF" w:themeColor="hyperlink"/>
      <w:u w:val="single"/>
    </w:rPr>
  </w:style>
  <w:style w:type="paragraph" w:styleId="BalloonText">
    <w:name w:val="Balloon Text"/>
    <w:basedOn w:val="Normal"/>
    <w:link w:val="BalloonTextChar"/>
    <w:uiPriority w:val="99"/>
    <w:semiHidden/>
    <w:unhideWhenUsed/>
    <w:rsid w:val="005068A4"/>
    <w:rPr>
      <w:rFonts w:ascii="Segoe UI" w:hAnsi="Segoe UI"/>
      <w:sz w:val="18"/>
      <w:szCs w:val="18"/>
    </w:rPr>
  </w:style>
  <w:style w:type="character" w:customStyle="1" w:styleId="BalloonTextChar">
    <w:name w:val="Balloon Text Char"/>
    <w:basedOn w:val="DefaultParagraphFont"/>
    <w:link w:val="BalloonText"/>
    <w:uiPriority w:val="99"/>
    <w:semiHidden/>
    <w:rsid w:val="005068A4"/>
    <w:rPr>
      <w:rFonts w:ascii="Segoe UI" w:eastAsia="Arial" w:hAnsi="Segoe UI" w:cs="Arial"/>
      <w:sz w:val="18"/>
      <w:szCs w:val="18"/>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828"/>
    </w:pPr>
  </w:style>
  <w:style w:type="paragraph" w:styleId="Header">
    <w:name w:val="header"/>
    <w:basedOn w:val="Normal"/>
    <w:link w:val="HeaderChar"/>
    <w:uiPriority w:val="99"/>
    <w:unhideWhenUsed/>
    <w:rsid w:val="006B1615"/>
    <w:pPr>
      <w:tabs>
        <w:tab w:val="center" w:pos="4513"/>
        <w:tab w:val="right" w:pos="9026"/>
      </w:tabs>
    </w:pPr>
  </w:style>
  <w:style w:type="character" w:customStyle="1" w:styleId="HeaderChar">
    <w:name w:val="Header Char"/>
    <w:basedOn w:val="DefaultParagraphFont"/>
    <w:link w:val="Header"/>
    <w:uiPriority w:val="99"/>
    <w:rsid w:val="006B1615"/>
    <w:rPr>
      <w:rFonts w:ascii="Arial" w:eastAsia="Arial" w:hAnsi="Arial" w:cs="Arial"/>
      <w:lang w:val="en-GB" w:eastAsia="en-GB" w:bidi="en-GB"/>
    </w:rPr>
  </w:style>
  <w:style w:type="paragraph" w:styleId="Footer">
    <w:name w:val="footer"/>
    <w:basedOn w:val="Normal"/>
    <w:link w:val="FooterChar"/>
    <w:uiPriority w:val="99"/>
    <w:unhideWhenUsed/>
    <w:rsid w:val="006B1615"/>
    <w:pPr>
      <w:tabs>
        <w:tab w:val="center" w:pos="4513"/>
        <w:tab w:val="right" w:pos="9026"/>
      </w:tabs>
    </w:pPr>
  </w:style>
  <w:style w:type="character" w:customStyle="1" w:styleId="FooterChar">
    <w:name w:val="Footer Char"/>
    <w:basedOn w:val="DefaultParagraphFont"/>
    <w:link w:val="Footer"/>
    <w:uiPriority w:val="99"/>
    <w:rsid w:val="006B1615"/>
    <w:rPr>
      <w:rFonts w:ascii="Arial" w:eastAsia="Arial" w:hAnsi="Arial" w:cs="Arial"/>
      <w:lang w:val="en-GB" w:eastAsia="en-GB" w:bidi="en-GB"/>
    </w:rPr>
  </w:style>
  <w:style w:type="character" w:styleId="Hyperlink">
    <w:name w:val="Hyperlink"/>
    <w:basedOn w:val="DefaultParagraphFont"/>
    <w:uiPriority w:val="99"/>
    <w:unhideWhenUsed/>
    <w:rsid w:val="00B90B90"/>
    <w:rPr>
      <w:color w:val="0000FF" w:themeColor="hyperlink"/>
      <w:u w:val="single"/>
    </w:rPr>
  </w:style>
  <w:style w:type="paragraph" w:styleId="BalloonText">
    <w:name w:val="Balloon Text"/>
    <w:basedOn w:val="Normal"/>
    <w:link w:val="BalloonTextChar"/>
    <w:uiPriority w:val="99"/>
    <w:semiHidden/>
    <w:unhideWhenUsed/>
    <w:rsid w:val="005068A4"/>
    <w:rPr>
      <w:rFonts w:ascii="Segoe UI" w:hAnsi="Segoe UI"/>
      <w:sz w:val="18"/>
      <w:szCs w:val="18"/>
    </w:rPr>
  </w:style>
  <w:style w:type="character" w:customStyle="1" w:styleId="BalloonTextChar">
    <w:name w:val="Balloon Text Char"/>
    <w:basedOn w:val="DefaultParagraphFont"/>
    <w:link w:val="BalloonText"/>
    <w:uiPriority w:val="99"/>
    <w:semiHidden/>
    <w:rsid w:val="005068A4"/>
    <w:rPr>
      <w:rFonts w:ascii="Segoe UI" w:eastAsia="Arial" w:hAnsi="Segoe UI" w:cs="Arial"/>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ht.org.uk/advice-and-support/coronavirus-news-and-guidance-for-school-leaders/advice-for-school-leaders-on-phased-retur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preparing-for-the-wider-opening-of-schools-from-1-june/planning-guide-for-primary-schoo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5" Type="http://schemas.openxmlformats.org/officeDocument/2006/relationships/webSettings" Target="webSettings.xml"/><Relationship Id="rId15" Type="http://schemas.openxmlformats.org/officeDocument/2006/relationships/hyperlink" Target="https://www.gov.uk/government/publications/closure-of-educational-settings-information-for-parents-and-carers/reopening-schools-and-other-educational-settings-from-1-june" TargetMode="External"/><Relationship Id="rId10" Type="http://schemas.openxmlformats.org/officeDocument/2006/relationships/hyperlink" Target="https://www.gov.uk/government/publications/actions-for-educational-and-childcare-settings-to-prepare-for-wider-opening-from-1-june-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coronavirus-covid-19-implementing-protective-measures-in-education-and-childcare-settings" TargetMode="External"/><Relationship Id="rId14" Type="http://schemas.openxmlformats.org/officeDocument/2006/relationships/hyperlink" Target="https://content.govdelivery.com/attachments/UKWSCC/2020/05/15/file_attachments/1452084/Framework%20for%20Re-Opening%20West%20Sussex%20Schools%201505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Clifford</dc:creator>
  <cp:lastModifiedBy>Head</cp:lastModifiedBy>
  <cp:revision>2</cp:revision>
  <cp:lastPrinted>2020-05-19T12:30:00Z</cp:lastPrinted>
  <dcterms:created xsi:type="dcterms:W3CDTF">2020-05-22T13:10:00Z</dcterms:created>
  <dcterms:modified xsi:type="dcterms:W3CDTF">2020-05-22T13:10:00Z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for Microsoft 365</vt:lpwstr>
  </property>
  <property fmtid="{D5CDD505-2E9C-101B-9397-08002B2CF9AE}" pid="4" name="LastSaved">
    <vt:filetime>2020-05-07T00:00:00Z</vt:filetime>
  </property>
</Properties>
</file>